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41" w:rsidRDefault="00564841">
      <w:pPr>
        <w:spacing w:line="1" w:lineRule="exact"/>
      </w:pPr>
    </w:p>
    <w:p w:rsidR="00076F57" w:rsidRDefault="00076F57">
      <w:pPr>
        <w:spacing w:line="1" w:lineRule="exact"/>
      </w:pPr>
    </w:p>
    <w:p w:rsidR="007C19B7" w:rsidRDefault="007C19B7" w:rsidP="007C19B7">
      <w:pPr>
        <w:pStyle w:val="1"/>
        <w:jc w:val="right"/>
        <w:rPr>
          <w:rFonts w:ascii="Times New Roman" w:hAnsi="Times New Roman" w:cs="Times New Roman"/>
          <w:b/>
          <w:color w:val="auto"/>
          <w:sz w:val="28"/>
          <w:szCs w:val="28"/>
        </w:rPr>
      </w:pPr>
      <w:r>
        <w:rPr>
          <w:rFonts w:ascii="Times New Roman" w:hAnsi="Times New Roman" w:cs="Times New Roman"/>
          <w:b/>
          <w:color w:val="auto"/>
          <w:sz w:val="28"/>
          <w:szCs w:val="28"/>
        </w:rPr>
        <w:t>ПРОЕКТ</w:t>
      </w:r>
    </w:p>
    <w:p w:rsidR="00DA6C43" w:rsidRPr="00DA6C43" w:rsidRDefault="00DA6C43" w:rsidP="00DA6C43">
      <w:pPr>
        <w:pStyle w:val="1"/>
        <w:jc w:val="center"/>
        <w:rPr>
          <w:rFonts w:ascii="Times New Roman" w:hAnsi="Times New Roman" w:cs="Times New Roman"/>
          <w:b/>
          <w:color w:val="auto"/>
          <w:sz w:val="28"/>
          <w:szCs w:val="28"/>
        </w:rPr>
      </w:pPr>
      <w:r w:rsidRPr="00DA6C43">
        <w:rPr>
          <w:rFonts w:ascii="Times New Roman" w:hAnsi="Times New Roman" w:cs="Times New Roman"/>
          <w:b/>
          <w:color w:val="auto"/>
          <w:sz w:val="28"/>
          <w:szCs w:val="28"/>
        </w:rPr>
        <w:t>АДМИНИСТРАЦИЯ АЛЕЙСКОГО РАЙОНА</w:t>
      </w:r>
    </w:p>
    <w:p w:rsidR="00DA6C43" w:rsidRPr="00DA6C43" w:rsidRDefault="00DA6C43" w:rsidP="00DA6C43">
      <w:pPr>
        <w:jc w:val="center"/>
        <w:rPr>
          <w:rFonts w:ascii="Times New Roman" w:hAnsi="Times New Roman" w:cs="Times New Roman"/>
          <w:b/>
          <w:color w:val="auto"/>
          <w:sz w:val="28"/>
          <w:szCs w:val="28"/>
        </w:rPr>
      </w:pPr>
      <w:r w:rsidRPr="00DA6C43">
        <w:rPr>
          <w:rFonts w:ascii="Times New Roman" w:hAnsi="Times New Roman" w:cs="Times New Roman"/>
          <w:b/>
          <w:color w:val="auto"/>
          <w:sz w:val="28"/>
          <w:szCs w:val="28"/>
        </w:rPr>
        <w:t>АЛТАЙСКОГО  КРАЯ</w:t>
      </w:r>
    </w:p>
    <w:p w:rsidR="00DA6C43" w:rsidRPr="00DA6C43" w:rsidRDefault="00DA6C43" w:rsidP="00DA6C43">
      <w:pPr>
        <w:jc w:val="center"/>
        <w:rPr>
          <w:rFonts w:ascii="Times New Roman" w:hAnsi="Times New Roman" w:cs="Times New Roman"/>
          <w:b/>
          <w:color w:val="auto"/>
          <w:sz w:val="28"/>
          <w:szCs w:val="28"/>
        </w:rPr>
      </w:pPr>
    </w:p>
    <w:p w:rsidR="00DA6C43" w:rsidRPr="00DA6C43" w:rsidRDefault="00DA6C43" w:rsidP="00DA6C43">
      <w:pPr>
        <w:pStyle w:val="3"/>
        <w:jc w:val="center"/>
        <w:rPr>
          <w:rFonts w:ascii="Times New Roman" w:hAnsi="Times New Roman" w:cs="Times New Roman"/>
          <w:color w:val="auto"/>
          <w:sz w:val="36"/>
          <w:szCs w:val="36"/>
        </w:rPr>
      </w:pPr>
      <w:proofErr w:type="gramStart"/>
      <w:r w:rsidRPr="00DA6C43">
        <w:rPr>
          <w:rFonts w:ascii="Times New Roman" w:hAnsi="Times New Roman" w:cs="Times New Roman"/>
          <w:color w:val="auto"/>
          <w:sz w:val="36"/>
          <w:szCs w:val="36"/>
        </w:rPr>
        <w:t>П</w:t>
      </w:r>
      <w:proofErr w:type="gramEnd"/>
      <w:r w:rsidRPr="00DA6C43">
        <w:rPr>
          <w:rFonts w:ascii="Times New Roman" w:hAnsi="Times New Roman" w:cs="Times New Roman"/>
          <w:color w:val="auto"/>
          <w:sz w:val="36"/>
          <w:szCs w:val="36"/>
        </w:rPr>
        <w:t xml:space="preserve"> О С Т А Н О В Л Е Н И Е</w:t>
      </w:r>
    </w:p>
    <w:p w:rsidR="00DA6C43" w:rsidRDefault="00DA6C43" w:rsidP="00DA6C43">
      <w:pPr>
        <w:rPr>
          <w:sz w:val="28"/>
          <w:szCs w:val="28"/>
        </w:rPr>
      </w:pPr>
    </w:p>
    <w:p w:rsidR="00DA6C43" w:rsidRDefault="00DA6C43" w:rsidP="00DA6C43">
      <w:pPr>
        <w:rPr>
          <w:sz w:val="28"/>
          <w:szCs w:val="28"/>
        </w:rPr>
      </w:pPr>
    </w:p>
    <w:p w:rsidR="00DA6C43" w:rsidRPr="00DA6C43" w:rsidRDefault="00DA6C43" w:rsidP="00DA6C43">
      <w:pPr>
        <w:rPr>
          <w:rFonts w:ascii="Times New Roman" w:hAnsi="Times New Roman" w:cs="Times New Roman"/>
          <w:sz w:val="28"/>
          <w:szCs w:val="28"/>
        </w:rPr>
      </w:pPr>
      <w:r w:rsidRPr="00DA6C43">
        <w:rPr>
          <w:rFonts w:ascii="Times New Roman" w:hAnsi="Times New Roman" w:cs="Times New Roman"/>
          <w:sz w:val="28"/>
          <w:szCs w:val="28"/>
        </w:rPr>
        <w:t>_______________</w:t>
      </w:r>
      <w:r w:rsidRPr="00DA6C43">
        <w:rPr>
          <w:rFonts w:ascii="Times New Roman" w:hAnsi="Times New Roman" w:cs="Times New Roman"/>
          <w:sz w:val="28"/>
          <w:szCs w:val="28"/>
        </w:rPr>
        <w:tab/>
        <w:t xml:space="preserve">                        </w:t>
      </w:r>
      <w:r w:rsidRPr="00DA6C43">
        <w:rPr>
          <w:rFonts w:ascii="Times New Roman" w:hAnsi="Times New Roman" w:cs="Times New Roman"/>
          <w:sz w:val="28"/>
          <w:szCs w:val="28"/>
        </w:rPr>
        <w:tab/>
      </w:r>
      <w:r w:rsidRPr="00DA6C43">
        <w:rPr>
          <w:rFonts w:ascii="Times New Roman" w:hAnsi="Times New Roman" w:cs="Times New Roman"/>
          <w:sz w:val="28"/>
          <w:szCs w:val="28"/>
        </w:rPr>
        <w:tab/>
      </w:r>
      <w:r w:rsidRPr="00DA6C43">
        <w:rPr>
          <w:rFonts w:ascii="Times New Roman" w:hAnsi="Times New Roman" w:cs="Times New Roman"/>
          <w:sz w:val="28"/>
          <w:szCs w:val="28"/>
        </w:rPr>
        <w:tab/>
        <w:t xml:space="preserve">                    № _______</w:t>
      </w:r>
    </w:p>
    <w:p w:rsidR="00DA6C43" w:rsidRPr="00DA6C43" w:rsidRDefault="00DA6C43" w:rsidP="00DA6C43">
      <w:pPr>
        <w:jc w:val="center"/>
        <w:rPr>
          <w:rFonts w:ascii="Times New Roman" w:hAnsi="Times New Roman" w:cs="Times New Roman"/>
          <w:sz w:val="28"/>
          <w:szCs w:val="28"/>
        </w:rPr>
      </w:pPr>
    </w:p>
    <w:p w:rsidR="00DA6C43" w:rsidRPr="00DA6C43" w:rsidRDefault="00DA6C43" w:rsidP="00DA6C43">
      <w:pPr>
        <w:jc w:val="center"/>
        <w:rPr>
          <w:rFonts w:ascii="Times New Roman" w:hAnsi="Times New Roman" w:cs="Times New Roman"/>
        </w:rPr>
      </w:pPr>
      <w:r w:rsidRPr="00DA6C43">
        <w:rPr>
          <w:rFonts w:ascii="Times New Roman" w:hAnsi="Times New Roman" w:cs="Times New Roman"/>
        </w:rPr>
        <w:t>г. Алейск</w:t>
      </w:r>
    </w:p>
    <w:p w:rsidR="00DA6C43" w:rsidRPr="00DA6C43" w:rsidRDefault="00DA6C43" w:rsidP="00DA6C43">
      <w:pPr>
        <w:ind w:right="-5"/>
        <w:jc w:val="both"/>
        <w:rPr>
          <w:rFonts w:ascii="Times New Roman" w:hAnsi="Times New Roman" w:cs="Times New Roman"/>
          <w:sz w:val="28"/>
          <w:szCs w:val="28"/>
        </w:rPr>
      </w:pPr>
    </w:p>
    <w:p w:rsidR="00DA6C43" w:rsidRDefault="00DA6C43" w:rsidP="00DA6C43">
      <w:pPr>
        <w:tabs>
          <w:tab w:val="left" w:pos="3240"/>
          <w:tab w:val="decimal" w:pos="9354"/>
        </w:tabs>
        <w:ind w:right="-6"/>
        <w:rPr>
          <w:rFonts w:ascii="Times New Roman" w:hAnsi="Times New Roman" w:cs="Times New Roman"/>
          <w:sz w:val="28"/>
          <w:szCs w:val="28"/>
        </w:rPr>
      </w:pPr>
      <w:r w:rsidRPr="00DA6C43">
        <w:rPr>
          <w:rFonts w:ascii="Times New Roman" w:hAnsi="Times New Roman" w:cs="Times New Roman"/>
          <w:sz w:val="28"/>
          <w:szCs w:val="28"/>
        </w:rPr>
        <w:t>О</w:t>
      </w:r>
      <w:r>
        <w:rPr>
          <w:rFonts w:ascii="Times New Roman" w:hAnsi="Times New Roman" w:cs="Times New Roman"/>
          <w:sz w:val="28"/>
          <w:szCs w:val="28"/>
        </w:rPr>
        <w:t xml:space="preserve">б утверждении </w:t>
      </w:r>
      <w:proofErr w:type="gramStart"/>
      <w:r w:rsidR="00A84364">
        <w:rPr>
          <w:rFonts w:ascii="Times New Roman" w:hAnsi="Times New Roman" w:cs="Times New Roman"/>
          <w:sz w:val="28"/>
          <w:szCs w:val="28"/>
        </w:rPr>
        <w:t>А</w:t>
      </w:r>
      <w:r>
        <w:rPr>
          <w:rFonts w:ascii="Times New Roman" w:hAnsi="Times New Roman" w:cs="Times New Roman"/>
          <w:sz w:val="28"/>
          <w:szCs w:val="28"/>
        </w:rPr>
        <w:t>дминистративного</w:t>
      </w:r>
      <w:proofErr w:type="gramEnd"/>
    </w:p>
    <w:p w:rsidR="00DA6C43" w:rsidRDefault="00DA6C43" w:rsidP="00DA6C43">
      <w:pPr>
        <w:tabs>
          <w:tab w:val="left" w:pos="3240"/>
          <w:tab w:val="decimal" w:pos="9354"/>
        </w:tabs>
        <w:ind w:right="-6"/>
        <w:rPr>
          <w:rFonts w:ascii="Times New Roman" w:hAnsi="Times New Roman" w:cs="Times New Roman"/>
          <w:sz w:val="28"/>
          <w:szCs w:val="28"/>
        </w:rPr>
      </w:pPr>
      <w:r>
        <w:rPr>
          <w:rFonts w:ascii="Times New Roman" w:hAnsi="Times New Roman" w:cs="Times New Roman"/>
          <w:sz w:val="28"/>
          <w:szCs w:val="28"/>
        </w:rPr>
        <w:t xml:space="preserve">регламента предоставления </w:t>
      </w:r>
      <w:proofErr w:type="gramStart"/>
      <w:r>
        <w:rPr>
          <w:rFonts w:ascii="Times New Roman" w:hAnsi="Times New Roman" w:cs="Times New Roman"/>
          <w:sz w:val="28"/>
          <w:szCs w:val="28"/>
        </w:rPr>
        <w:t>муниципальной</w:t>
      </w:r>
      <w:proofErr w:type="gramEnd"/>
    </w:p>
    <w:p w:rsidR="00DA6C43" w:rsidRDefault="00DA6C43" w:rsidP="00DA6C43">
      <w:pPr>
        <w:tabs>
          <w:tab w:val="left" w:pos="3240"/>
          <w:tab w:val="decimal" w:pos="9354"/>
        </w:tabs>
        <w:ind w:right="-6"/>
        <w:rPr>
          <w:rFonts w:ascii="Times New Roman" w:hAnsi="Times New Roman" w:cs="Times New Roman"/>
          <w:sz w:val="28"/>
          <w:szCs w:val="28"/>
        </w:rPr>
      </w:pPr>
      <w:r>
        <w:rPr>
          <w:rFonts w:ascii="Times New Roman" w:hAnsi="Times New Roman" w:cs="Times New Roman"/>
          <w:sz w:val="28"/>
          <w:szCs w:val="28"/>
        </w:rPr>
        <w:t xml:space="preserve"> услуги «</w:t>
      </w:r>
      <w:r w:rsidRPr="00DA6C43">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Предоставление разрешения </w:t>
      </w:r>
    </w:p>
    <w:p w:rsidR="00DA6C43" w:rsidRDefault="00DA6C43" w:rsidP="00DA6C43">
      <w:pPr>
        <w:tabs>
          <w:tab w:val="left" w:pos="3240"/>
          <w:tab w:val="decimal" w:pos="9354"/>
        </w:tabs>
        <w:ind w:right="-6"/>
        <w:rPr>
          <w:rFonts w:ascii="Times New Roman" w:hAnsi="Times New Roman" w:cs="Times New Roman"/>
          <w:sz w:val="28"/>
          <w:szCs w:val="28"/>
        </w:rPr>
      </w:pPr>
      <w:r>
        <w:rPr>
          <w:rFonts w:ascii="Times New Roman" w:hAnsi="Times New Roman" w:cs="Times New Roman"/>
          <w:sz w:val="28"/>
          <w:szCs w:val="28"/>
        </w:rPr>
        <w:t>на осуществление земляных работ</w:t>
      </w:r>
      <w:r w:rsidR="00A84364">
        <w:rPr>
          <w:rFonts w:ascii="Times New Roman" w:hAnsi="Times New Roman" w:cs="Times New Roman"/>
          <w:sz w:val="28"/>
          <w:szCs w:val="28"/>
        </w:rPr>
        <w:t>»</w:t>
      </w:r>
    </w:p>
    <w:p w:rsidR="00A84364" w:rsidRPr="00DA6C43" w:rsidRDefault="00A84364" w:rsidP="00DA6C43">
      <w:pPr>
        <w:tabs>
          <w:tab w:val="left" w:pos="3240"/>
          <w:tab w:val="decimal" w:pos="9354"/>
        </w:tabs>
        <w:ind w:right="-6"/>
        <w:rPr>
          <w:rFonts w:ascii="Times New Roman" w:hAnsi="Times New Roman" w:cs="Times New Roman"/>
          <w:sz w:val="28"/>
          <w:szCs w:val="28"/>
        </w:rPr>
      </w:pPr>
    </w:p>
    <w:p w:rsidR="00DA6C43" w:rsidRPr="00DA6C43" w:rsidRDefault="0061562B" w:rsidP="00DA6C43">
      <w:pPr>
        <w:widowControl/>
        <w:shd w:val="clear" w:color="auto" w:fill="FFFFFF"/>
        <w:ind w:firstLine="709"/>
        <w:jc w:val="both"/>
        <w:rPr>
          <w:rFonts w:ascii="Times New Roman" w:eastAsia="Times New Roman" w:hAnsi="Times New Roman" w:cs="Times New Roman"/>
          <w:color w:val="auto"/>
          <w:sz w:val="28"/>
          <w:szCs w:val="28"/>
          <w:lang w:bidi="ar-SA"/>
        </w:rPr>
      </w:pPr>
      <w:r w:rsidRPr="00DA6C43">
        <w:rPr>
          <w:rFonts w:ascii="Times New Roman" w:eastAsia="Times New Roman" w:hAnsi="Times New Roman" w:cs="Times New Roman"/>
          <w:color w:val="auto"/>
          <w:sz w:val="28"/>
          <w:szCs w:val="28"/>
          <w:lang w:bidi="ar-SA"/>
        </w:rPr>
        <w:t>В соответствии с Федеральным законом от 27.07.2010 №</w:t>
      </w:r>
      <w:r w:rsidR="00DA6C43" w:rsidRPr="00DA6C43">
        <w:rPr>
          <w:rFonts w:ascii="Times New Roman" w:eastAsia="Times New Roman" w:hAnsi="Times New Roman" w:cs="Times New Roman"/>
          <w:color w:val="auto"/>
          <w:sz w:val="28"/>
          <w:szCs w:val="28"/>
          <w:lang w:bidi="ar-SA"/>
        </w:rPr>
        <w:t xml:space="preserve"> </w:t>
      </w:r>
      <w:r w:rsidRPr="00DA6C43">
        <w:rPr>
          <w:rFonts w:ascii="Times New Roman" w:eastAsia="Times New Roman" w:hAnsi="Times New Roman" w:cs="Times New Roman"/>
          <w:color w:val="auto"/>
          <w:sz w:val="28"/>
          <w:szCs w:val="28"/>
          <w:lang w:bidi="ar-SA"/>
        </w:rPr>
        <w:t xml:space="preserve">210-ФЗ «Об организации предоставления государственных и муниципальных услуг», </w:t>
      </w:r>
      <w:r w:rsidRPr="001C6E29">
        <w:rPr>
          <w:rFonts w:ascii="Times New Roman" w:eastAsia="Times New Roman" w:hAnsi="Times New Roman" w:cs="Times New Roman"/>
          <w:color w:val="auto"/>
          <w:sz w:val="28"/>
          <w:szCs w:val="28"/>
          <w:lang w:bidi="ar-SA"/>
        </w:rPr>
        <w:t>Порядк</w:t>
      </w:r>
      <w:r w:rsidR="001C6E29" w:rsidRPr="001C6E29">
        <w:rPr>
          <w:rFonts w:ascii="Times New Roman" w:eastAsia="Times New Roman" w:hAnsi="Times New Roman" w:cs="Times New Roman"/>
          <w:color w:val="auto"/>
          <w:sz w:val="28"/>
          <w:szCs w:val="28"/>
          <w:lang w:bidi="ar-SA"/>
        </w:rPr>
        <w:t>ом</w:t>
      </w:r>
      <w:r w:rsidRPr="001C6E29">
        <w:rPr>
          <w:rFonts w:ascii="Times New Roman" w:eastAsia="Times New Roman" w:hAnsi="Times New Roman" w:cs="Times New Roman"/>
          <w:color w:val="auto"/>
          <w:sz w:val="28"/>
          <w:szCs w:val="28"/>
          <w:lang w:bidi="ar-SA"/>
        </w:rPr>
        <w:t xml:space="preserve"> разработки и утверждения административных регламентов предоставления муниципальных услуг</w:t>
      </w:r>
      <w:r w:rsidR="001C6E29" w:rsidRPr="001C6E29">
        <w:rPr>
          <w:rFonts w:ascii="Times New Roman" w:eastAsia="Times New Roman" w:hAnsi="Times New Roman" w:cs="Times New Roman"/>
          <w:color w:val="auto"/>
          <w:sz w:val="28"/>
          <w:szCs w:val="28"/>
          <w:lang w:bidi="ar-SA"/>
        </w:rPr>
        <w:t xml:space="preserve">, утвержденным постановлением Администрации </w:t>
      </w:r>
      <w:proofErr w:type="spellStart"/>
      <w:r w:rsidR="001C6E29" w:rsidRPr="001C6E29">
        <w:rPr>
          <w:rFonts w:ascii="Times New Roman" w:eastAsia="Times New Roman" w:hAnsi="Times New Roman" w:cs="Times New Roman"/>
          <w:color w:val="auto"/>
          <w:sz w:val="28"/>
          <w:szCs w:val="28"/>
          <w:lang w:bidi="ar-SA"/>
        </w:rPr>
        <w:t>Алейского</w:t>
      </w:r>
      <w:proofErr w:type="spellEnd"/>
      <w:r w:rsidR="001C6E29" w:rsidRPr="001C6E29">
        <w:rPr>
          <w:rFonts w:ascii="Times New Roman" w:eastAsia="Times New Roman" w:hAnsi="Times New Roman" w:cs="Times New Roman"/>
          <w:color w:val="auto"/>
          <w:sz w:val="28"/>
          <w:szCs w:val="28"/>
          <w:lang w:bidi="ar-SA"/>
        </w:rPr>
        <w:t xml:space="preserve"> района Алтайского края от 05.12.2013 № 695</w:t>
      </w:r>
      <w:r w:rsidR="00DA6C43" w:rsidRPr="001C6E29">
        <w:rPr>
          <w:rFonts w:ascii="Times New Roman" w:eastAsia="Times New Roman" w:hAnsi="Times New Roman" w:cs="Times New Roman"/>
          <w:color w:val="auto"/>
          <w:sz w:val="28"/>
          <w:szCs w:val="28"/>
          <w:lang w:bidi="ar-SA"/>
        </w:rPr>
        <w:t>,</w:t>
      </w:r>
      <w:r w:rsidR="001C6E29" w:rsidRPr="001C6E29">
        <w:rPr>
          <w:rFonts w:ascii="Times New Roman" w:eastAsia="Times New Roman" w:hAnsi="Times New Roman" w:cs="Times New Roman"/>
          <w:color w:val="auto"/>
          <w:sz w:val="28"/>
          <w:szCs w:val="28"/>
          <w:lang w:bidi="ar-SA"/>
        </w:rPr>
        <w:t xml:space="preserve">                </w:t>
      </w:r>
      <w:r w:rsidR="00DA6C43" w:rsidRPr="001C6E29">
        <w:rPr>
          <w:rFonts w:ascii="Times New Roman" w:eastAsia="Times New Roman" w:hAnsi="Times New Roman" w:cs="Times New Roman"/>
          <w:color w:val="auto"/>
          <w:sz w:val="28"/>
          <w:szCs w:val="28"/>
          <w:lang w:bidi="ar-SA"/>
        </w:rPr>
        <w:t xml:space="preserve"> </w:t>
      </w:r>
      <w:proofErr w:type="gramStart"/>
      <w:r w:rsidR="00DA6C43" w:rsidRPr="00DA6C43">
        <w:rPr>
          <w:rFonts w:ascii="Times New Roman" w:eastAsia="Times New Roman" w:hAnsi="Times New Roman" w:cs="Times New Roman"/>
          <w:color w:val="auto"/>
          <w:sz w:val="28"/>
          <w:szCs w:val="28"/>
          <w:lang w:bidi="ar-SA"/>
        </w:rPr>
        <w:t>п</w:t>
      </w:r>
      <w:proofErr w:type="gramEnd"/>
      <w:r w:rsidR="00DA6C43" w:rsidRPr="00DA6C43">
        <w:rPr>
          <w:rFonts w:ascii="Times New Roman" w:eastAsia="Times New Roman" w:hAnsi="Times New Roman" w:cs="Times New Roman"/>
          <w:color w:val="auto"/>
          <w:sz w:val="28"/>
          <w:szCs w:val="28"/>
          <w:lang w:bidi="ar-SA"/>
        </w:rPr>
        <w:t xml:space="preserve"> о с т а н о в л я ю:</w:t>
      </w:r>
    </w:p>
    <w:p w:rsidR="00DA6C43" w:rsidRPr="00DA6C43" w:rsidRDefault="00DA6C43" w:rsidP="00FA494A">
      <w:pPr>
        <w:tabs>
          <w:tab w:val="left" w:pos="3240"/>
          <w:tab w:val="decimal" w:pos="9354"/>
        </w:tabs>
        <w:ind w:right="-6"/>
        <w:jc w:val="both"/>
        <w:rPr>
          <w:rFonts w:ascii="Times New Roman" w:eastAsia="Times New Roman" w:hAnsi="Times New Roman" w:cs="Times New Roman"/>
          <w:color w:val="auto"/>
          <w:sz w:val="28"/>
          <w:szCs w:val="28"/>
          <w:lang w:bidi="ar-SA"/>
        </w:rPr>
      </w:pPr>
      <w:r w:rsidRPr="00DA6C43">
        <w:rPr>
          <w:rFonts w:ascii="Times New Roman" w:eastAsia="Times New Roman" w:hAnsi="Times New Roman" w:cs="Times New Roman"/>
          <w:color w:val="auto"/>
          <w:sz w:val="28"/>
          <w:szCs w:val="28"/>
          <w:lang w:bidi="ar-SA"/>
        </w:rPr>
        <w:t xml:space="preserve"> </w:t>
      </w:r>
      <w:r w:rsidR="00A84364">
        <w:rPr>
          <w:rFonts w:ascii="Times New Roman" w:eastAsia="Times New Roman" w:hAnsi="Times New Roman" w:cs="Times New Roman"/>
          <w:color w:val="auto"/>
          <w:sz w:val="28"/>
          <w:szCs w:val="28"/>
          <w:lang w:bidi="ar-SA"/>
        </w:rPr>
        <w:t xml:space="preserve">          </w:t>
      </w:r>
      <w:r w:rsidRPr="00DA6C43">
        <w:rPr>
          <w:rFonts w:ascii="Times New Roman" w:eastAsia="Times New Roman" w:hAnsi="Times New Roman" w:cs="Times New Roman"/>
          <w:color w:val="auto"/>
          <w:sz w:val="28"/>
          <w:szCs w:val="28"/>
          <w:lang w:bidi="ar-SA"/>
        </w:rPr>
        <w:t xml:space="preserve">1. </w:t>
      </w:r>
      <w:r w:rsidR="0061562B" w:rsidRPr="00DA6C43">
        <w:rPr>
          <w:rFonts w:ascii="Times New Roman" w:eastAsia="Times New Roman" w:hAnsi="Times New Roman" w:cs="Times New Roman"/>
          <w:color w:val="auto"/>
          <w:sz w:val="28"/>
          <w:szCs w:val="28"/>
          <w:lang w:bidi="ar-SA"/>
        </w:rPr>
        <w:t>Утвердить Административный регламент предоставления муниципальной услуги «</w:t>
      </w:r>
      <w:r w:rsidR="00A84364">
        <w:rPr>
          <w:rFonts w:ascii="Times New Roman" w:hAnsi="Times New Roman" w:cs="Times New Roman"/>
          <w:sz w:val="28"/>
          <w:szCs w:val="28"/>
        </w:rPr>
        <w:t>Предоставление разрешения  на осуществление земляных работ»</w:t>
      </w:r>
      <w:r w:rsidR="0061562B" w:rsidRPr="00DA6C43">
        <w:rPr>
          <w:rFonts w:ascii="Times New Roman" w:eastAsia="Times New Roman" w:hAnsi="Times New Roman" w:cs="Times New Roman"/>
          <w:color w:val="auto"/>
          <w:sz w:val="28"/>
          <w:szCs w:val="28"/>
          <w:lang w:bidi="ar-SA"/>
        </w:rPr>
        <w:t xml:space="preserve"> (прил</w:t>
      </w:r>
      <w:r w:rsidR="007F5BF5">
        <w:rPr>
          <w:rFonts w:ascii="Times New Roman" w:eastAsia="Times New Roman" w:hAnsi="Times New Roman" w:cs="Times New Roman"/>
          <w:color w:val="auto"/>
          <w:sz w:val="28"/>
          <w:szCs w:val="28"/>
          <w:lang w:bidi="ar-SA"/>
        </w:rPr>
        <w:t>агается</w:t>
      </w:r>
      <w:r w:rsidR="0061562B" w:rsidRPr="00DA6C43">
        <w:rPr>
          <w:rFonts w:ascii="Times New Roman" w:eastAsia="Times New Roman" w:hAnsi="Times New Roman" w:cs="Times New Roman"/>
          <w:color w:val="auto"/>
          <w:sz w:val="28"/>
          <w:szCs w:val="28"/>
          <w:lang w:bidi="ar-SA"/>
        </w:rPr>
        <w:t>).</w:t>
      </w:r>
    </w:p>
    <w:p w:rsidR="00DA6C43" w:rsidRPr="00DA6C43" w:rsidRDefault="00DA6C43" w:rsidP="00DA6C43">
      <w:pPr>
        <w:widowControl/>
        <w:shd w:val="clear" w:color="auto" w:fill="FFFFFF"/>
        <w:tabs>
          <w:tab w:val="left" w:pos="709"/>
        </w:tabs>
        <w:ind w:firstLine="709"/>
        <w:jc w:val="both"/>
        <w:rPr>
          <w:rFonts w:ascii="Times New Roman" w:eastAsia="Times New Roman" w:hAnsi="Times New Roman" w:cs="Times New Roman"/>
          <w:color w:val="auto"/>
          <w:sz w:val="28"/>
          <w:szCs w:val="28"/>
          <w:lang w:bidi="ar-SA"/>
        </w:rPr>
      </w:pPr>
      <w:r w:rsidRPr="00DA6C43">
        <w:rPr>
          <w:rFonts w:ascii="Times New Roman" w:eastAsia="Times New Roman" w:hAnsi="Times New Roman" w:cs="Times New Roman"/>
          <w:color w:val="auto"/>
          <w:sz w:val="28"/>
          <w:szCs w:val="28"/>
          <w:lang w:bidi="ar-SA"/>
        </w:rPr>
        <w:t>2. П</w:t>
      </w:r>
      <w:r w:rsidR="0061562B" w:rsidRPr="00DA6C43">
        <w:rPr>
          <w:rFonts w:ascii="Times New Roman" w:eastAsia="Times New Roman" w:hAnsi="Times New Roman" w:cs="Times New Roman"/>
          <w:color w:val="auto"/>
          <w:sz w:val="28"/>
          <w:szCs w:val="28"/>
          <w:lang w:bidi="ar-SA"/>
        </w:rPr>
        <w:t>ризнать</w:t>
      </w:r>
      <w:r w:rsidR="00FA494A">
        <w:rPr>
          <w:rFonts w:ascii="Times New Roman" w:eastAsia="Times New Roman" w:hAnsi="Times New Roman" w:cs="Times New Roman"/>
          <w:color w:val="auto"/>
          <w:sz w:val="28"/>
          <w:szCs w:val="28"/>
          <w:lang w:bidi="ar-SA"/>
        </w:rPr>
        <w:t xml:space="preserve"> утратившим силу постановление А</w:t>
      </w:r>
      <w:r w:rsidR="0061562B" w:rsidRPr="00DA6C43">
        <w:rPr>
          <w:rFonts w:ascii="Times New Roman" w:eastAsia="Times New Roman" w:hAnsi="Times New Roman" w:cs="Times New Roman"/>
          <w:color w:val="auto"/>
          <w:sz w:val="28"/>
          <w:szCs w:val="28"/>
          <w:lang w:bidi="ar-SA"/>
        </w:rPr>
        <w:t xml:space="preserve">дминистрации </w:t>
      </w:r>
      <w:proofErr w:type="spellStart"/>
      <w:r w:rsidR="00FA494A">
        <w:rPr>
          <w:rFonts w:ascii="Times New Roman" w:eastAsia="Times New Roman" w:hAnsi="Times New Roman" w:cs="Times New Roman"/>
          <w:color w:val="auto"/>
          <w:sz w:val="28"/>
          <w:szCs w:val="28"/>
          <w:lang w:bidi="ar-SA"/>
        </w:rPr>
        <w:t>Алейского</w:t>
      </w:r>
      <w:proofErr w:type="spellEnd"/>
      <w:r w:rsidR="00FA494A">
        <w:rPr>
          <w:rFonts w:ascii="Times New Roman" w:eastAsia="Times New Roman" w:hAnsi="Times New Roman" w:cs="Times New Roman"/>
          <w:color w:val="auto"/>
          <w:sz w:val="28"/>
          <w:szCs w:val="28"/>
          <w:lang w:bidi="ar-SA"/>
        </w:rPr>
        <w:t xml:space="preserve"> района Алтайского края</w:t>
      </w:r>
      <w:r w:rsidRPr="00DA6C43">
        <w:rPr>
          <w:rFonts w:ascii="Times New Roman" w:eastAsia="Times New Roman" w:hAnsi="Times New Roman" w:cs="Times New Roman"/>
          <w:color w:val="auto"/>
          <w:sz w:val="28"/>
          <w:szCs w:val="28"/>
          <w:lang w:bidi="ar-SA"/>
        </w:rPr>
        <w:t xml:space="preserve"> </w:t>
      </w:r>
      <w:r w:rsidR="0061562B" w:rsidRPr="00DA6C43">
        <w:rPr>
          <w:rFonts w:ascii="Times New Roman" w:eastAsia="Times New Roman" w:hAnsi="Times New Roman" w:cs="Times New Roman"/>
          <w:color w:val="auto"/>
          <w:sz w:val="28"/>
          <w:szCs w:val="28"/>
          <w:lang w:bidi="ar-SA"/>
        </w:rPr>
        <w:t>от 2</w:t>
      </w:r>
      <w:r w:rsidR="00A27816">
        <w:rPr>
          <w:rFonts w:ascii="Times New Roman" w:eastAsia="Times New Roman" w:hAnsi="Times New Roman" w:cs="Times New Roman"/>
          <w:color w:val="auto"/>
          <w:sz w:val="28"/>
          <w:szCs w:val="28"/>
          <w:lang w:bidi="ar-SA"/>
        </w:rPr>
        <w:t>8</w:t>
      </w:r>
      <w:r w:rsidR="0061562B" w:rsidRPr="00DA6C43">
        <w:rPr>
          <w:rFonts w:ascii="Times New Roman" w:eastAsia="Times New Roman" w:hAnsi="Times New Roman" w:cs="Times New Roman"/>
          <w:color w:val="auto"/>
          <w:sz w:val="28"/>
          <w:szCs w:val="28"/>
          <w:lang w:bidi="ar-SA"/>
        </w:rPr>
        <w:t>.</w:t>
      </w:r>
      <w:r w:rsidR="00A27816">
        <w:rPr>
          <w:rFonts w:ascii="Times New Roman" w:eastAsia="Times New Roman" w:hAnsi="Times New Roman" w:cs="Times New Roman"/>
          <w:color w:val="auto"/>
          <w:sz w:val="28"/>
          <w:szCs w:val="28"/>
          <w:lang w:bidi="ar-SA"/>
        </w:rPr>
        <w:t>0</w:t>
      </w:r>
      <w:r w:rsidR="0061562B" w:rsidRPr="00DA6C43">
        <w:rPr>
          <w:rFonts w:ascii="Times New Roman" w:eastAsia="Times New Roman" w:hAnsi="Times New Roman" w:cs="Times New Roman"/>
          <w:color w:val="auto"/>
          <w:sz w:val="28"/>
          <w:szCs w:val="28"/>
          <w:lang w:bidi="ar-SA"/>
        </w:rPr>
        <w:t>1.201</w:t>
      </w:r>
      <w:r w:rsidR="00A27816">
        <w:rPr>
          <w:rFonts w:ascii="Times New Roman" w:eastAsia="Times New Roman" w:hAnsi="Times New Roman" w:cs="Times New Roman"/>
          <w:color w:val="auto"/>
          <w:sz w:val="28"/>
          <w:szCs w:val="28"/>
          <w:lang w:bidi="ar-SA"/>
        </w:rPr>
        <w:t>9</w:t>
      </w:r>
      <w:r w:rsidR="0061562B" w:rsidRPr="00DA6C43">
        <w:rPr>
          <w:rFonts w:ascii="Times New Roman" w:eastAsia="Times New Roman" w:hAnsi="Times New Roman" w:cs="Times New Roman"/>
          <w:color w:val="auto"/>
          <w:sz w:val="28"/>
          <w:szCs w:val="28"/>
          <w:lang w:bidi="ar-SA"/>
        </w:rPr>
        <w:t xml:space="preserve"> №</w:t>
      </w:r>
      <w:r w:rsidR="00A27816">
        <w:rPr>
          <w:rFonts w:ascii="Times New Roman" w:eastAsia="Times New Roman" w:hAnsi="Times New Roman" w:cs="Times New Roman"/>
          <w:color w:val="auto"/>
          <w:sz w:val="28"/>
          <w:szCs w:val="28"/>
          <w:lang w:bidi="ar-SA"/>
        </w:rPr>
        <w:t xml:space="preserve"> 17</w:t>
      </w:r>
      <w:r w:rsidR="0061562B" w:rsidRPr="00DA6C43">
        <w:rPr>
          <w:rFonts w:ascii="Times New Roman" w:eastAsia="Times New Roman" w:hAnsi="Times New Roman" w:cs="Times New Roman"/>
          <w:color w:val="auto"/>
          <w:sz w:val="28"/>
          <w:szCs w:val="28"/>
          <w:lang w:bidi="ar-SA"/>
        </w:rPr>
        <w:t xml:space="preserve"> «Об утверждении Административного регламента предо</w:t>
      </w:r>
      <w:r w:rsidR="00A27816">
        <w:rPr>
          <w:rFonts w:ascii="Times New Roman" w:eastAsia="Times New Roman" w:hAnsi="Times New Roman" w:cs="Times New Roman"/>
          <w:color w:val="auto"/>
          <w:sz w:val="28"/>
          <w:szCs w:val="28"/>
          <w:lang w:bidi="ar-SA"/>
        </w:rPr>
        <w:t xml:space="preserve">ставления муниципальной услуги </w:t>
      </w:r>
      <w:r w:rsidR="00A27816" w:rsidRPr="00DA6C43">
        <w:rPr>
          <w:rFonts w:ascii="Times New Roman" w:eastAsia="Times New Roman" w:hAnsi="Times New Roman" w:cs="Times New Roman"/>
          <w:color w:val="auto"/>
          <w:sz w:val="28"/>
          <w:szCs w:val="28"/>
          <w:lang w:bidi="ar-SA"/>
        </w:rPr>
        <w:t>«</w:t>
      </w:r>
      <w:r w:rsidR="00A27816">
        <w:rPr>
          <w:rFonts w:ascii="Times New Roman" w:hAnsi="Times New Roman" w:cs="Times New Roman"/>
          <w:sz w:val="28"/>
          <w:szCs w:val="28"/>
        </w:rPr>
        <w:t>Предоставление разрешения  на осуществление земляных работ»</w:t>
      </w:r>
      <w:r w:rsidR="0061562B" w:rsidRPr="00DA6C43">
        <w:rPr>
          <w:rFonts w:ascii="Times New Roman" w:eastAsia="Times New Roman" w:hAnsi="Times New Roman" w:cs="Times New Roman"/>
          <w:color w:val="auto"/>
          <w:sz w:val="28"/>
          <w:szCs w:val="28"/>
          <w:lang w:bidi="ar-SA"/>
        </w:rPr>
        <w:t>.</w:t>
      </w:r>
    </w:p>
    <w:p w:rsidR="00A27816" w:rsidRPr="00A27816" w:rsidRDefault="00DA6C43" w:rsidP="00A27816">
      <w:pPr>
        <w:widowControl/>
        <w:ind w:firstLine="709"/>
        <w:jc w:val="both"/>
        <w:rPr>
          <w:rFonts w:ascii="Times New Roman" w:hAnsi="Times New Roman" w:cs="Times New Roman"/>
          <w:sz w:val="28"/>
          <w:szCs w:val="28"/>
        </w:rPr>
      </w:pPr>
      <w:r w:rsidRPr="00DA6C43">
        <w:rPr>
          <w:rFonts w:ascii="Times New Roman" w:eastAsia="Times New Roman" w:hAnsi="Times New Roman" w:cs="Times New Roman"/>
          <w:color w:val="auto"/>
          <w:sz w:val="28"/>
          <w:szCs w:val="28"/>
          <w:lang w:bidi="ar-SA"/>
        </w:rPr>
        <w:t xml:space="preserve">3. </w:t>
      </w:r>
      <w:r w:rsidR="00A27816" w:rsidRPr="00A27816">
        <w:rPr>
          <w:rFonts w:ascii="Times New Roman" w:hAnsi="Times New Roman" w:cs="Times New Roman"/>
          <w:sz w:val="28"/>
          <w:szCs w:val="28"/>
        </w:rPr>
        <w:t xml:space="preserve">Обнародовать данный административный регламент на официальном сайте Администрации   </w:t>
      </w:r>
      <w:proofErr w:type="spellStart"/>
      <w:r w:rsidR="00A27816" w:rsidRPr="00A27816">
        <w:rPr>
          <w:rFonts w:ascii="Times New Roman" w:hAnsi="Times New Roman" w:cs="Times New Roman"/>
          <w:sz w:val="28"/>
          <w:szCs w:val="28"/>
        </w:rPr>
        <w:t>Алейского</w:t>
      </w:r>
      <w:proofErr w:type="spellEnd"/>
      <w:r w:rsidR="00A27816" w:rsidRPr="00A27816">
        <w:rPr>
          <w:rFonts w:ascii="Times New Roman" w:hAnsi="Times New Roman" w:cs="Times New Roman"/>
          <w:sz w:val="28"/>
          <w:szCs w:val="28"/>
        </w:rPr>
        <w:t xml:space="preserve">  района  Алтайского края в сети интернет.</w:t>
      </w:r>
    </w:p>
    <w:p w:rsidR="00787D24" w:rsidRPr="00787D24" w:rsidRDefault="0061562B" w:rsidP="00787D24">
      <w:pPr>
        <w:ind w:firstLine="720"/>
        <w:jc w:val="both"/>
        <w:rPr>
          <w:rFonts w:ascii="Times New Roman" w:hAnsi="Times New Roman" w:cs="Times New Roman"/>
          <w:sz w:val="28"/>
          <w:szCs w:val="28"/>
        </w:rPr>
      </w:pPr>
      <w:r w:rsidRPr="00DA6C43">
        <w:rPr>
          <w:rFonts w:ascii="Times New Roman" w:eastAsia="Times New Roman" w:hAnsi="Times New Roman" w:cs="Times New Roman"/>
          <w:color w:val="auto"/>
          <w:sz w:val="28"/>
          <w:szCs w:val="28"/>
          <w:lang w:bidi="ar-SA"/>
        </w:rPr>
        <w:t>4.</w:t>
      </w:r>
      <w:r w:rsidR="00787D24" w:rsidRPr="00787D24">
        <w:rPr>
          <w:sz w:val="28"/>
          <w:szCs w:val="28"/>
        </w:rPr>
        <w:t xml:space="preserve"> </w:t>
      </w:r>
      <w:r w:rsidR="00787D24" w:rsidRPr="00787D24">
        <w:rPr>
          <w:rFonts w:ascii="Times New Roman" w:hAnsi="Times New Roman" w:cs="Times New Roman"/>
          <w:sz w:val="28"/>
          <w:szCs w:val="28"/>
        </w:rPr>
        <w:t xml:space="preserve">Контроль </w:t>
      </w:r>
      <w:proofErr w:type="gramStart"/>
      <w:r w:rsidR="00787D24" w:rsidRPr="00787D24">
        <w:rPr>
          <w:rFonts w:ascii="Times New Roman" w:hAnsi="Times New Roman" w:cs="Times New Roman"/>
          <w:sz w:val="28"/>
          <w:szCs w:val="28"/>
        </w:rPr>
        <w:t xml:space="preserve">за исполнением постановления в части </w:t>
      </w:r>
      <w:r w:rsidR="00BC4476">
        <w:rPr>
          <w:rFonts w:ascii="Times New Roman" w:hAnsi="Times New Roman" w:cs="Times New Roman"/>
          <w:sz w:val="28"/>
          <w:szCs w:val="28"/>
        </w:rPr>
        <w:t>предоставления муниципальной услуги</w:t>
      </w:r>
      <w:r w:rsidR="00787D24" w:rsidRPr="00787D24">
        <w:rPr>
          <w:rFonts w:ascii="Times New Roman" w:hAnsi="Times New Roman" w:cs="Times New Roman"/>
          <w:sz w:val="28"/>
          <w:szCs w:val="28"/>
        </w:rPr>
        <w:t xml:space="preserve"> </w:t>
      </w:r>
      <w:r w:rsidR="00BC4476">
        <w:rPr>
          <w:rFonts w:ascii="Times New Roman" w:hAnsi="Times New Roman" w:cs="Times New Roman"/>
          <w:sz w:val="28"/>
          <w:szCs w:val="28"/>
        </w:rPr>
        <w:t xml:space="preserve"> на предоставление </w:t>
      </w:r>
      <w:r w:rsidR="00787D24" w:rsidRPr="00787D24">
        <w:rPr>
          <w:rFonts w:ascii="Times New Roman" w:hAnsi="Times New Roman" w:cs="Times New Roman"/>
          <w:sz w:val="28"/>
          <w:szCs w:val="28"/>
        </w:rPr>
        <w:t>разрешения на осуществление земляных работ на земельных участках</w:t>
      </w:r>
      <w:proofErr w:type="gramEnd"/>
      <w:r w:rsidR="00787D24" w:rsidRPr="00787D24">
        <w:rPr>
          <w:rFonts w:ascii="Times New Roman" w:hAnsi="Times New Roman" w:cs="Times New Roman"/>
          <w:sz w:val="28"/>
          <w:szCs w:val="28"/>
        </w:rPr>
        <w:t xml:space="preserve"> из земель  населенных пунктов (государственная и муниципальная собственность) возложить на председателя комитета по </w:t>
      </w:r>
      <w:r w:rsidR="004C2766">
        <w:rPr>
          <w:rFonts w:ascii="Times New Roman" w:hAnsi="Times New Roman" w:cs="Times New Roman"/>
          <w:sz w:val="28"/>
          <w:szCs w:val="28"/>
        </w:rPr>
        <w:t xml:space="preserve">управлению муниципальным </w:t>
      </w:r>
      <w:r w:rsidR="00787D24" w:rsidRPr="00787D24">
        <w:rPr>
          <w:rFonts w:ascii="Times New Roman" w:hAnsi="Times New Roman" w:cs="Times New Roman"/>
          <w:sz w:val="28"/>
          <w:szCs w:val="28"/>
        </w:rPr>
        <w:t>имуществ</w:t>
      </w:r>
      <w:r w:rsidR="004C2766">
        <w:rPr>
          <w:rFonts w:ascii="Times New Roman" w:hAnsi="Times New Roman" w:cs="Times New Roman"/>
          <w:sz w:val="28"/>
          <w:szCs w:val="28"/>
        </w:rPr>
        <w:t xml:space="preserve">ом                  </w:t>
      </w:r>
      <w:r w:rsidR="00787D24" w:rsidRPr="00787D24">
        <w:rPr>
          <w:rFonts w:ascii="Times New Roman" w:hAnsi="Times New Roman" w:cs="Times New Roman"/>
          <w:sz w:val="28"/>
          <w:szCs w:val="28"/>
        </w:rPr>
        <w:t xml:space="preserve"> Н.В. Щур.</w:t>
      </w:r>
    </w:p>
    <w:p w:rsidR="00787D24" w:rsidRDefault="00787D24" w:rsidP="00787D24">
      <w:pPr>
        <w:ind w:firstLine="720"/>
        <w:jc w:val="both"/>
        <w:rPr>
          <w:sz w:val="28"/>
          <w:szCs w:val="28"/>
        </w:rPr>
      </w:pPr>
      <w:r>
        <w:rPr>
          <w:rFonts w:ascii="Times New Roman" w:hAnsi="Times New Roman" w:cs="Times New Roman"/>
          <w:sz w:val="28"/>
          <w:szCs w:val="28"/>
        </w:rPr>
        <w:t>5</w:t>
      </w:r>
      <w:r w:rsidRPr="00787D24">
        <w:rPr>
          <w:rFonts w:ascii="Times New Roman" w:hAnsi="Times New Roman" w:cs="Times New Roman"/>
          <w:sz w:val="28"/>
          <w:szCs w:val="28"/>
        </w:rPr>
        <w:t xml:space="preserve">. Контроль </w:t>
      </w:r>
      <w:proofErr w:type="gramStart"/>
      <w:r w:rsidRPr="00787D24">
        <w:rPr>
          <w:rFonts w:ascii="Times New Roman" w:hAnsi="Times New Roman" w:cs="Times New Roman"/>
          <w:sz w:val="28"/>
          <w:szCs w:val="28"/>
        </w:rPr>
        <w:t xml:space="preserve">за исполнением постановления в части </w:t>
      </w:r>
      <w:r w:rsidR="00BC4476">
        <w:rPr>
          <w:rFonts w:ascii="Times New Roman" w:hAnsi="Times New Roman" w:cs="Times New Roman"/>
          <w:sz w:val="28"/>
          <w:szCs w:val="28"/>
        </w:rPr>
        <w:t>предоставления муниципальной услуги на предоставление</w:t>
      </w:r>
      <w:r w:rsidRPr="00787D24">
        <w:rPr>
          <w:rFonts w:ascii="Times New Roman" w:hAnsi="Times New Roman" w:cs="Times New Roman"/>
          <w:sz w:val="28"/>
          <w:szCs w:val="28"/>
        </w:rPr>
        <w:t xml:space="preserve"> разрешения на осуществление земляных работ на земельных участках</w:t>
      </w:r>
      <w:proofErr w:type="gramEnd"/>
      <w:r w:rsidRPr="00787D24">
        <w:rPr>
          <w:rFonts w:ascii="Times New Roman" w:hAnsi="Times New Roman" w:cs="Times New Roman"/>
          <w:sz w:val="28"/>
          <w:szCs w:val="28"/>
        </w:rPr>
        <w:t xml:space="preserve"> из земель  сельскохозяйственного назначения возложить на председателя комитета по сельскому хо</w:t>
      </w:r>
      <w:r w:rsidR="00BC4476">
        <w:rPr>
          <w:rFonts w:ascii="Times New Roman" w:hAnsi="Times New Roman" w:cs="Times New Roman"/>
          <w:sz w:val="28"/>
          <w:szCs w:val="28"/>
        </w:rPr>
        <w:t xml:space="preserve">зяйству и земельным отношениям </w:t>
      </w:r>
      <w:r w:rsidRPr="00787D24">
        <w:rPr>
          <w:rFonts w:ascii="Times New Roman" w:hAnsi="Times New Roman" w:cs="Times New Roman"/>
          <w:sz w:val="28"/>
          <w:szCs w:val="28"/>
        </w:rPr>
        <w:t xml:space="preserve">В.Н. </w:t>
      </w:r>
      <w:proofErr w:type="spellStart"/>
      <w:r w:rsidRPr="00787D24">
        <w:rPr>
          <w:rFonts w:ascii="Times New Roman" w:hAnsi="Times New Roman" w:cs="Times New Roman"/>
          <w:sz w:val="28"/>
          <w:szCs w:val="28"/>
        </w:rPr>
        <w:t>Дубскую</w:t>
      </w:r>
      <w:proofErr w:type="spellEnd"/>
      <w:r w:rsidRPr="00352BDC">
        <w:rPr>
          <w:sz w:val="28"/>
          <w:szCs w:val="28"/>
        </w:rPr>
        <w:t xml:space="preserve">. </w:t>
      </w:r>
    </w:p>
    <w:p w:rsidR="007F5BF5" w:rsidRPr="007F5BF5" w:rsidRDefault="007F5BF5" w:rsidP="007F5BF5">
      <w:pPr>
        <w:ind w:firstLine="720"/>
        <w:jc w:val="both"/>
        <w:rPr>
          <w:rFonts w:ascii="Times New Roman" w:eastAsia="Times New Roman" w:hAnsi="Times New Roman" w:cs="Times New Roman"/>
          <w:color w:val="FF0000"/>
          <w:sz w:val="28"/>
          <w:szCs w:val="28"/>
          <w:lang w:bidi="ar-SA"/>
        </w:rPr>
      </w:pPr>
      <w:r w:rsidRPr="007F5BF5">
        <w:rPr>
          <w:rFonts w:ascii="Times New Roman" w:hAnsi="Times New Roman" w:cs="Times New Roman"/>
          <w:sz w:val="28"/>
          <w:szCs w:val="28"/>
        </w:rPr>
        <w:t>6.</w:t>
      </w:r>
      <w:r>
        <w:rPr>
          <w:sz w:val="28"/>
          <w:szCs w:val="28"/>
        </w:rPr>
        <w:t xml:space="preserve"> </w:t>
      </w:r>
      <w:r w:rsidRPr="00787D24">
        <w:rPr>
          <w:rFonts w:ascii="Times New Roman" w:hAnsi="Times New Roman" w:cs="Times New Roman"/>
          <w:sz w:val="28"/>
          <w:szCs w:val="28"/>
        </w:rPr>
        <w:t xml:space="preserve">Контроль </w:t>
      </w:r>
      <w:proofErr w:type="gramStart"/>
      <w:r w:rsidRPr="00787D24">
        <w:rPr>
          <w:rFonts w:ascii="Times New Roman" w:hAnsi="Times New Roman" w:cs="Times New Roman"/>
          <w:sz w:val="28"/>
          <w:szCs w:val="28"/>
        </w:rPr>
        <w:t xml:space="preserve">за исполнением постановления в части </w:t>
      </w:r>
      <w:r w:rsidR="005F7450">
        <w:rPr>
          <w:rFonts w:ascii="Times New Roman" w:hAnsi="Times New Roman" w:cs="Times New Roman"/>
          <w:sz w:val="28"/>
          <w:szCs w:val="28"/>
        </w:rPr>
        <w:t xml:space="preserve">предоставления </w:t>
      </w:r>
      <w:r w:rsidR="005F7450">
        <w:rPr>
          <w:rFonts w:ascii="Times New Roman" w:hAnsi="Times New Roman" w:cs="Times New Roman"/>
          <w:sz w:val="28"/>
          <w:szCs w:val="28"/>
        </w:rPr>
        <w:lastRenderedPageBreak/>
        <w:t>муниципальной услуги на предоставление</w:t>
      </w:r>
      <w:r w:rsidRPr="00787D24">
        <w:rPr>
          <w:rFonts w:ascii="Times New Roman" w:hAnsi="Times New Roman" w:cs="Times New Roman"/>
          <w:sz w:val="28"/>
          <w:szCs w:val="28"/>
        </w:rPr>
        <w:t xml:space="preserve"> разрешения на осуществление земляных работ </w:t>
      </w:r>
      <w:r>
        <w:rPr>
          <w:rFonts w:ascii="Times New Roman" w:hAnsi="Times New Roman" w:cs="Times New Roman"/>
          <w:sz w:val="28"/>
          <w:szCs w:val="28"/>
        </w:rPr>
        <w:t xml:space="preserve">при </w:t>
      </w:r>
      <w:r w:rsidRPr="007F5BF5">
        <w:rPr>
          <w:rFonts w:ascii="Times New Roman" w:hAnsi="Times New Roman" w:cs="Times New Roman"/>
          <w:sz w:val="28"/>
          <w:szCs w:val="28"/>
        </w:rPr>
        <w:t>строительстве</w:t>
      </w:r>
      <w:proofErr w:type="gramEnd"/>
      <w:r w:rsidRPr="007F5BF5">
        <w:rPr>
          <w:rFonts w:ascii="Times New Roman" w:hAnsi="Times New Roman" w:cs="Times New Roman"/>
          <w:sz w:val="28"/>
          <w:szCs w:val="28"/>
        </w:rPr>
        <w:t xml:space="preserve">, реконструкции объектов капитального строительства, а также при проведении капитального, текущего ремонта зданий, строений сооружений возложить на </w:t>
      </w:r>
      <w:r w:rsidR="004C2766">
        <w:rPr>
          <w:rFonts w:ascii="Times New Roman" w:hAnsi="Times New Roman" w:cs="Times New Roman"/>
          <w:sz w:val="28"/>
          <w:szCs w:val="28"/>
        </w:rPr>
        <w:t xml:space="preserve">начальника отдела  </w:t>
      </w:r>
      <w:r w:rsidRPr="007F5BF5">
        <w:rPr>
          <w:rFonts w:ascii="Times New Roman" w:hAnsi="Times New Roman" w:cs="Times New Roman"/>
          <w:sz w:val="28"/>
          <w:szCs w:val="28"/>
        </w:rPr>
        <w:t>архитектур</w:t>
      </w:r>
      <w:r w:rsidR="004C2766">
        <w:rPr>
          <w:rFonts w:ascii="Times New Roman" w:hAnsi="Times New Roman" w:cs="Times New Roman"/>
          <w:sz w:val="28"/>
          <w:szCs w:val="28"/>
        </w:rPr>
        <w:t>ы</w:t>
      </w:r>
      <w:r w:rsidRPr="007F5BF5">
        <w:rPr>
          <w:rFonts w:ascii="Times New Roman" w:hAnsi="Times New Roman" w:cs="Times New Roman"/>
          <w:sz w:val="28"/>
          <w:szCs w:val="28"/>
        </w:rPr>
        <w:t xml:space="preserve"> и строительств</w:t>
      </w:r>
      <w:r w:rsidR="004C2766">
        <w:rPr>
          <w:rFonts w:ascii="Times New Roman" w:hAnsi="Times New Roman" w:cs="Times New Roman"/>
          <w:sz w:val="28"/>
          <w:szCs w:val="28"/>
        </w:rPr>
        <w:t>а</w:t>
      </w:r>
      <w:r w:rsidRPr="007F5BF5">
        <w:rPr>
          <w:rFonts w:ascii="Times New Roman" w:hAnsi="Times New Roman" w:cs="Times New Roman"/>
          <w:sz w:val="28"/>
          <w:szCs w:val="28"/>
        </w:rPr>
        <w:t xml:space="preserve"> </w:t>
      </w:r>
      <w:r w:rsidR="004C2766">
        <w:rPr>
          <w:rFonts w:ascii="Times New Roman" w:hAnsi="Times New Roman" w:cs="Times New Roman"/>
          <w:sz w:val="28"/>
          <w:szCs w:val="28"/>
        </w:rPr>
        <w:t xml:space="preserve">комитета ЖКЖ, транспорта, архитектуры и строительства </w:t>
      </w:r>
      <w:r w:rsidRPr="007F5BF5">
        <w:rPr>
          <w:rFonts w:ascii="Times New Roman" w:hAnsi="Times New Roman" w:cs="Times New Roman"/>
          <w:sz w:val="28"/>
          <w:szCs w:val="28"/>
        </w:rPr>
        <w:t xml:space="preserve">В.В. </w:t>
      </w:r>
      <w:proofErr w:type="spellStart"/>
      <w:r w:rsidRPr="007F5BF5">
        <w:rPr>
          <w:rFonts w:ascii="Times New Roman" w:hAnsi="Times New Roman" w:cs="Times New Roman"/>
          <w:sz w:val="28"/>
          <w:szCs w:val="28"/>
        </w:rPr>
        <w:t>Алистратова</w:t>
      </w:r>
      <w:proofErr w:type="spellEnd"/>
      <w:r>
        <w:rPr>
          <w:rFonts w:ascii="Times New Roman" w:hAnsi="Times New Roman" w:cs="Times New Roman"/>
          <w:sz w:val="28"/>
          <w:szCs w:val="28"/>
        </w:rPr>
        <w:t>.</w:t>
      </w:r>
      <w:r w:rsidRPr="007F5BF5">
        <w:rPr>
          <w:rFonts w:ascii="Times New Roman" w:hAnsi="Times New Roman" w:cs="Times New Roman"/>
          <w:sz w:val="28"/>
          <w:szCs w:val="28"/>
        </w:rPr>
        <w:t xml:space="preserve">                 </w:t>
      </w:r>
    </w:p>
    <w:p w:rsidR="007C19B7" w:rsidRPr="007F5BF5" w:rsidRDefault="007C19B7" w:rsidP="00DA6C43">
      <w:pPr>
        <w:widowControl/>
        <w:shd w:val="clear" w:color="auto" w:fill="FFFFFF"/>
        <w:tabs>
          <w:tab w:val="left" w:pos="709"/>
        </w:tabs>
        <w:ind w:firstLine="709"/>
        <w:jc w:val="both"/>
        <w:rPr>
          <w:rFonts w:ascii="Times New Roman" w:eastAsia="Times New Roman" w:hAnsi="Times New Roman" w:cs="Times New Roman"/>
          <w:color w:val="FF0000"/>
          <w:sz w:val="28"/>
          <w:szCs w:val="28"/>
          <w:lang w:bidi="ar-SA"/>
        </w:rPr>
      </w:pPr>
    </w:p>
    <w:p w:rsidR="007F5BF5" w:rsidRDefault="007F5BF5" w:rsidP="00DA6C43">
      <w:pPr>
        <w:widowControl/>
        <w:shd w:val="clear" w:color="auto" w:fill="FFFFFF"/>
        <w:tabs>
          <w:tab w:val="left" w:pos="709"/>
        </w:tabs>
        <w:ind w:firstLine="709"/>
        <w:jc w:val="both"/>
        <w:rPr>
          <w:rFonts w:ascii="Times New Roman" w:eastAsia="Times New Roman" w:hAnsi="Times New Roman" w:cs="Times New Roman"/>
          <w:color w:val="auto"/>
          <w:sz w:val="28"/>
          <w:szCs w:val="28"/>
          <w:lang w:bidi="ar-SA"/>
        </w:rPr>
      </w:pPr>
    </w:p>
    <w:p w:rsidR="00A84364" w:rsidRPr="00A84364" w:rsidRDefault="0061562B" w:rsidP="00DA6C43">
      <w:pPr>
        <w:widowControl/>
        <w:shd w:val="clear" w:color="auto" w:fill="FFFFFF"/>
        <w:tabs>
          <w:tab w:val="left" w:pos="709"/>
        </w:tabs>
        <w:ind w:firstLine="709"/>
        <w:jc w:val="both"/>
        <w:rPr>
          <w:rFonts w:ascii="Times New Roman" w:eastAsia="Times New Roman" w:hAnsi="Times New Roman" w:cs="Times New Roman"/>
          <w:color w:val="auto"/>
          <w:sz w:val="28"/>
          <w:szCs w:val="28"/>
          <w:lang w:bidi="ar-SA"/>
        </w:rPr>
      </w:pPr>
      <w:r w:rsidRPr="00DA6C43">
        <w:rPr>
          <w:rFonts w:ascii="Times New Roman" w:eastAsia="Times New Roman" w:hAnsi="Times New Roman" w:cs="Times New Roman"/>
          <w:color w:val="auto"/>
          <w:sz w:val="28"/>
          <w:szCs w:val="28"/>
          <w:lang w:bidi="ar-SA"/>
        </w:rPr>
        <w:br/>
      </w:r>
      <w:r w:rsidR="00A84364" w:rsidRPr="00A84364">
        <w:rPr>
          <w:rFonts w:ascii="Times New Roman" w:eastAsia="Times New Roman" w:hAnsi="Times New Roman" w:cs="Times New Roman"/>
          <w:color w:val="auto"/>
          <w:sz w:val="28"/>
          <w:szCs w:val="28"/>
          <w:lang w:bidi="ar-SA"/>
        </w:rPr>
        <w:t>Заместитель главы Администрации района</w:t>
      </w:r>
    </w:p>
    <w:p w:rsidR="00A84364" w:rsidRPr="00A84364" w:rsidRDefault="00A84364" w:rsidP="00A84364">
      <w:pPr>
        <w:widowControl/>
        <w:shd w:val="clear" w:color="auto" w:fill="FFFFFF"/>
        <w:tabs>
          <w:tab w:val="left" w:pos="709"/>
        </w:tabs>
        <w:jc w:val="both"/>
        <w:rPr>
          <w:rFonts w:ascii="Times New Roman" w:eastAsia="Times New Roman" w:hAnsi="Times New Roman" w:cs="Times New Roman"/>
          <w:color w:val="auto"/>
          <w:sz w:val="28"/>
          <w:szCs w:val="28"/>
          <w:lang w:bidi="ar-SA"/>
        </w:rPr>
      </w:pPr>
      <w:r w:rsidRPr="00A84364">
        <w:rPr>
          <w:rFonts w:ascii="Times New Roman" w:eastAsia="Times New Roman" w:hAnsi="Times New Roman" w:cs="Times New Roman"/>
          <w:color w:val="auto"/>
          <w:sz w:val="28"/>
          <w:szCs w:val="28"/>
          <w:lang w:bidi="ar-SA"/>
        </w:rPr>
        <w:t>по финансово-экономическим вопросам</w:t>
      </w:r>
      <w:r>
        <w:rPr>
          <w:rFonts w:ascii="Times New Roman" w:eastAsia="Times New Roman" w:hAnsi="Times New Roman" w:cs="Times New Roman"/>
          <w:color w:val="auto"/>
          <w:sz w:val="28"/>
          <w:szCs w:val="28"/>
          <w:lang w:bidi="ar-SA"/>
        </w:rPr>
        <w:t>,</w:t>
      </w:r>
    </w:p>
    <w:p w:rsidR="00A84364" w:rsidRPr="00A84364" w:rsidRDefault="00A84364" w:rsidP="00A84364">
      <w:pPr>
        <w:widowControl/>
        <w:shd w:val="clear" w:color="auto" w:fill="FFFFFF"/>
        <w:tabs>
          <w:tab w:val="left" w:pos="709"/>
        </w:tabs>
        <w:jc w:val="both"/>
        <w:rPr>
          <w:rFonts w:ascii="Times New Roman" w:eastAsia="Times New Roman" w:hAnsi="Times New Roman" w:cs="Times New Roman"/>
          <w:color w:val="auto"/>
          <w:sz w:val="28"/>
          <w:szCs w:val="28"/>
          <w:lang w:bidi="ar-SA"/>
        </w:rPr>
      </w:pPr>
      <w:r w:rsidRPr="00A84364">
        <w:rPr>
          <w:rFonts w:ascii="Times New Roman" w:eastAsia="Times New Roman" w:hAnsi="Times New Roman" w:cs="Times New Roman"/>
          <w:color w:val="auto"/>
          <w:sz w:val="28"/>
          <w:szCs w:val="28"/>
          <w:lang w:bidi="ar-SA"/>
        </w:rPr>
        <w:t xml:space="preserve">председатель комитета по финансам, </w:t>
      </w:r>
    </w:p>
    <w:p w:rsidR="0061562B" w:rsidRDefault="00A84364" w:rsidP="00A84364">
      <w:pPr>
        <w:widowControl/>
        <w:shd w:val="clear" w:color="auto" w:fill="FFFFFF"/>
        <w:tabs>
          <w:tab w:val="left" w:pos="709"/>
        </w:tabs>
        <w:jc w:val="both"/>
        <w:rPr>
          <w:rFonts w:ascii="Times New Roman" w:eastAsia="Times New Roman" w:hAnsi="Times New Roman" w:cs="Times New Roman"/>
          <w:color w:val="auto"/>
          <w:sz w:val="28"/>
          <w:szCs w:val="28"/>
          <w:lang w:bidi="ar-SA"/>
        </w:rPr>
      </w:pPr>
      <w:r w:rsidRPr="00A84364">
        <w:rPr>
          <w:rFonts w:ascii="Times New Roman" w:eastAsia="Times New Roman" w:hAnsi="Times New Roman" w:cs="Times New Roman"/>
          <w:color w:val="auto"/>
          <w:sz w:val="28"/>
          <w:szCs w:val="28"/>
          <w:lang w:bidi="ar-SA"/>
        </w:rPr>
        <w:t xml:space="preserve">налоговой и кредитной политике                     </w:t>
      </w:r>
      <w:r>
        <w:rPr>
          <w:rFonts w:ascii="Times New Roman" w:eastAsia="Times New Roman" w:hAnsi="Times New Roman" w:cs="Times New Roman"/>
          <w:color w:val="auto"/>
          <w:sz w:val="28"/>
          <w:szCs w:val="28"/>
          <w:lang w:bidi="ar-SA"/>
        </w:rPr>
        <w:t xml:space="preserve">                         </w:t>
      </w:r>
      <w:r w:rsidRPr="00A84364">
        <w:rPr>
          <w:rFonts w:ascii="Times New Roman" w:eastAsia="Times New Roman" w:hAnsi="Times New Roman" w:cs="Times New Roman"/>
          <w:color w:val="auto"/>
          <w:sz w:val="28"/>
          <w:szCs w:val="28"/>
          <w:lang w:bidi="ar-SA"/>
        </w:rPr>
        <w:t xml:space="preserve">Г.В. </w:t>
      </w:r>
      <w:proofErr w:type="spellStart"/>
      <w:r w:rsidRPr="00A84364">
        <w:rPr>
          <w:rFonts w:ascii="Times New Roman" w:eastAsia="Times New Roman" w:hAnsi="Times New Roman" w:cs="Times New Roman"/>
          <w:color w:val="auto"/>
          <w:sz w:val="28"/>
          <w:szCs w:val="28"/>
          <w:lang w:bidi="ar-SA"/>
        </w:rPr>
        <w:t>Гранкина</w:t>
      </w:r>
      <w:proofErr w:type="spellEnd"/>
    </w:p>
    <w:p w:rsidR="007C19B7" w:rsidRDefault="007C19B7" w:rsidP="00A84364">
      <w:pPr>
        <w:widowControl/>
        <w:shd w:val="clear" w:color="auto" w:fill="FFFFFF"/>
        <w:tabs>
          <w:tab w:val="left" w:pos="709"/>
        </w:tabs>
        <w:jc w:val="both"/>
        <w:rPr>
          <w:rFonts w:ascii="Times New Roman" w:eastAsia="Times New Roman" w:hAnsi="Times New Roman" w:cs="Times New Roman"/>
          <w:color w:val="auto"/>
          <w:sz w:val="28"/>
          <w:szCs w:val="28"/>
          <w:lang w:bidi="ar-SA"/>
        </w:rPr>
      </w:pPr>
    </w:p>
    <w:p w:rsidR="007C19B7" w:rsidRDefault="007C19B7" w:rsidP="00A84364">
      <w:pPr>
        <w:widowControl/>
        <w:shd w:val="clear" w:color="auto" w:fill="FFFFFF"/>
        <w:tabs>
          <w:tab w:val="left" w:pos="709"/>
        </w:tabs>
        <w:jc w:val="both"/>
        <w:rPr>
          <w:rFonts w:ascii="Times New Roman" w:eastAsia="Times New Roman" w:hAnsi="Times New Roman" w:cs="Times New Roman"/>
          <w:color w:val="auto"/>
          <w:sz w:val="28"/>
          <w:szCs w:val="28"/>
          <w:lang w:bidi="ar-SA"/>
        </w:rPr>
      </w:pPr>
    </w:p>
    <w:p w:rsidR="007F5BF5" w:rsidRDefault="007F5BF5" w:rsidP="00A84364">
      <w:pPr>
        <w:widowControl/>
        <w:shd w:val="clear" w:color="auto" w:fill="FFFFFF"/>
        <w:tabs>
          <w:tab w:val="left" w:pos="709"/>
        </w:tabs>
        <w:jc w:val="both"/>
        <w:rPr>
          <w:rFonts w:ascii="Times New Roman" w:eastAsia="Times New Roman" w:hAnsi="Times New Roman" w:cs="Times New Roman"/>
          <w:color w:val="auto"/>
          <w:sz w:val="28"/>
          <w:szCs w:val="28"/>
          <w:lang w:bidi="ar-SA"/>
        </w:rPr>
      </w:pPr>
    </w:p>
    <w:p w:rsidR="007F5BF5" w:rsidRDefault="007F5BF5" w:rsidP="00A84364">
      <w:pPr>
        <w:widowControl/>
        <w:shd w:val="clear" w:color="auto" w:fill="FFFFFF"/>
        <w:tabs>
          <w:tab w:val="left" w:pos="709"/>
        </w:tabs>
        <w:jc w:val="both"/>
        <w:rPr>
          <w:rFonts w:ascii="Times New Roman" w:eastAsia="Times New Roman" w:hAnsi="Times New Roman" w:cs="Times New Roman"/>
          <w:color w:val="auto"/>
          <w:sz w:val="28"/>
          <w:szCs w:val="28"/>
          <w:lang w:bidi="ar-SA"/>
        </w:rPr>
      </w:pPr>
    </w:p>
    <w:p w:rsidR="00FA494A" w:rsidRDefault="00A84364" w:rsidP="007C19B7">
      <w:pPr>
        <w:pStyle w:val="11"/>
        <w:ind w:firstLine="0"/>
        <w:rPr>
          <w:bCs/>
        </w:rPr>
      </w:pPr>
      <w:r w:rsidRPr="00A84364">
        <w:rPr>
          <w:bCs/>
        </w:rPr>
        <w:t xml:space="preserve">В.Н. </w:t>
      </w:r>
      <w:proofErr w:type="spellStart"/>
      <w:r w:rsidRPr="00A84364">
        <w:rPr>
          <w:bCs/>
        </w:rPr>
        <w:t>Дубская</w:t>
      </w:r>
      <w:proofErr w:type="spellEnd"/>
    </w:p>
    <w:p w:rsidR="0061562B" w:rsidRDefault="00A84364" w:rsidP="007C19B7">
      <w:pPr>
        <w:pStyle w:val="11"/>
        <w:ind w:firstLine="0"/>
        <w:rPr>
          <w:bCs/>
        </w:rPr>
      </w:pPr>
      <w:r>
        <w:rPr>
          <w:bCs/>
        </w:rPr>
        <w:t xml:space="preserve"> 66314</w:t>
      </w:r>
    </w:p>
    <w:p w:rsidR="007C19B7" w:rsidRDefault="007C19B7" w:rsidP="007C19B7">
      <w:pPr>
        <w:pStyle w:val="11"/>
        <w:ind w:firstLine="0"/>
        <w:rPr>
          <w:bCs/>
        </w:rPr>
      </w:pPr>
    </w:p>
    <w:p w:rsidR="007F5BF5" w:rsidRDefault="00604D36" w:rsidP="00A84364">
      <w:pPr>
        <w:pStyle w:val="11"/>
        <w:ind w:firstLine="709"/>
        <w:jc w:val="center"/>
        <w:rPr>
          <w:b/>
          <w:bCs/>
        </w:rPr>
      </w:pPr>
      <w:r>
        <w:rPr>
          <w:b/>
          <w:bCs/>
        </w:rPr>
        <w:t xml:space="preserve"> </w:t>
      </w: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7F5BF5" w:rsidRDefault="007F5BF5" w:rsidP="00A84364">
      <w:pPr>
        <w:pStyle w:val="11"/>
        <w:ind w:firstLine="709"/>
        <w:jc w:val="center"/>
        <w:rPr>
          <w:b/>
          <w:bCs/>
        </w:rPr>
      </w:pPr>
    </w:p>
    <w:p w:rsidR="00F46A62" w:rsidRDefault="00F46A62" w:rsidP="00F46A62">
      <w:pPr>
        <w:pStyle w:val="11"/>
        <w:ind w:firstLine="709"/>
        <w:jc w:val="right"/>
        <w:rPr>
          <w:b/>
          <w:bCs/>
        </w:rPr>
      </w:pPr>
      <w:r>
        <w:rPr>
          <w:b/>
          <w:bCs/>
        </w:rPr>
        <w:lastRenderedPageBreak/>
        <w:t>Приложение</w:t>
      </w:r>
    </w:p>
    <w:p w:rsidR="007F5BF5" w:rsidRDefault="00F46A62" w:rsidP="00F46A62">
      <w:pPr>
        <w:pStyle w:val="11"/>
        <w:ind w:firstLine="709"/>
        <w:jc w:val="right"/>
        <w:rPr>
          <w:b/>
          <w:bCs/>
        </w:rPr>
      </w:pPr>
      <w:r>
        <w:rPr>
          <w:b/>
          <w:bCs/>
        </w:rPr>
        <w:t xml:space="preserve"> к постановлению Администрации района</w:t>
      </w:r>
    </w:p>
    <w:p w:rsidR="00F46A62" w:rsidRDefault="00F46A62" w:rsidP="00F46A62">
      <w:pPr>
        <w:pStyle w:val="11"/>
        <w:ind w:firstLine="709"/>
        <w:jc w:val="right"/>
        <w:rPr>
          <w:b/>
          <w:bCs/>
        </w:rPr>
      </w:pPr>
      <w:r>
        <w:rPr>
          <w:b/>
          <w:bCs/>
        </w:rPr>
        <w:t>от________________ № _______</w:t>
      </w:r>
    </w:p>
    <w:p w:rsidR="00F46A62" w:rsidRDefault="00F46A62" w:rsidP="00F46A62">
      <w:pPr>
        <w:pStyle w:val="11"/>
        <w:ind w:firstLine="709"/>
        <w:jc w:val="right"/>
        <w:rPr>
          <w:b/>
          <w:bCs/>
        </w:rPr>
      </w:pPr>
    </w:p>
    <w:p w:rsidR="00A84364" w:rsidRDefault="00604D36" w:rsidP="00A84364">
      <w:pPr>
        <w:pStyle w:val="11"/>
        <w:ind w:firstLine="709"/>
        <w:jc w:val="center"/>
        <w:rPr>
          <w:b/>
          <w:bCs/>
        </w:rPr>
      </w:pPr>
      <w:r>
        <w:rPr>
          <w:b/>
          <w:bCs/>
        </w:rPr>
        <w:t>АДМИНИСТРАТИВНЫЙ РЕГЛАМЕНТ</w:t>
      </w:r>
    </w:p>
    <w:p w:rsidR="00564841" w:rsidRDefault="00DA6C43" w:rsidP="00A84364">
      <w:pPr>
        <w:pStyle w:val="11"/>
        <w:ind w:firstLine="709"/>
        <w:jc w:val="center"/>
      </w:pPr>
      <w:r>
        <w:rPr>
          <w:b/>
          <w:bCs/>
        </w:rPr>
        <w:t xml:space="preserve"> предоставления </w:t>
      </w:r>
      <w:r w:rsidR="00604D36">
        <w:rPr>
          <w:b/>
          <w:bCs/>
        </w:rPr>
        <w:t>муниципальной услуги «Предоставление разрешения на осуществление земляных работ»</w:t>
      </w:r>
    </w:p>
    <w:p w:rsidR="00564841" w:rsidRDefault="002425E1">
      <w:pPr>
        <w:pStyle w:val="14"/>
        <w:tabs>
          <w:tab w:val="left" w:pos="480"/>
          <w:tab w:val="right" w:leader="dot" w:pos="9338"/>
        </w:tabs>
        <w:rPr>
          <w:rFonts w:ascii="Times New Roman" w:eastAsiaTheme="minorEastAsia" w:hAnsi="Times New Roman" w:cs="Times New Roman"/>
          <w:color w:val="auto"/>
          <w:sz w:val="22"/>
          <w:szCs w:val="22"/>
          <w:lang w:bidi="ar-SA"/>
        </w:rPr>
      </w:pPr>
      <w:r>
        <w:rPr>
          <w:rFonts w:ascii="Times New Roman" w:hAnsi="Times New Roman" w:cs="Times New Roman"/>
        </w:rPr>
        <w:fldChar w:fldCharType="begin"/>
      </w:r>
      <w:r w:rsidR="00604D36">
        <w:rPr>
          <w:rFonts w:ascii="Times New Roman" w:hAnsi="Times New Roman" w:cs="Times New Roman"/>
        </w:rPr>
        <w:instrText xml:space="preserve"> TOC \o "1-4" \h \z \u </w:instrText>
      </w:r>
      <w:r>
        <w:rPr>
          <w:rFonts w:ascii="Times New Roman" w:hAnsi="Times New Roman" w:cs="Times New Roman"/>
        </w:rPr>
        <w:fldChar w:fldCharType="separate"/>
      </w:r>
      <w:hyperlink w:anchor="_Toc103877679" w:history="1">
        <w:r w:rsidR="00604D36">
          <w:rPr>
            <w:rStyle w:val="aff2"/>
            <w:rFonts w:ascii="Times New Roman" w:hAnsi="Times New Roman" w:cs="Times New Roman"/>
            <w:shd w:val="clear" w:color="auto" w:fill="FFFFFF"/>
          </w:rPr>
          <w:t>I.</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Общие положения</w:t>
        </w:r>
        <w:r w:rsidR="00604D36">
          <w:rPr>
            <w:rFonts w:ascii="Times New Roman" w:eastAsiaTheme="minorEastAsia" w:hAnsi="Times New Roman" w:cs="Times New Roman"/>
          </w:rPr>
          <w:tab/>
        </w:r>
        <w:r>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_Toc103877679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5</w:t>
        </w:r>
        <w:r>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80" w:history="1">
        <w:r w:rsidR="00604D36">
          <w:rPr>
            <w:rStyle w:val="aff2"/>
            <w:rFonts w:ascii="Times New Roman" w:eastAsiaTheme="minorEastAsia" w:hAnsi="Times New Roman" w:cs="Times New Roman"/>
            <w:shd w:val="clear" w:color="auto" w:fill="FFFFFF"/>
          </w:rPr>
          <w:t>1.</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Предмет регулирования Административного регламента</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_Toc103877680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5</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81" w:history="1">
        <w:r w:rsidR="00604D36">
          <w:rPr>
            <w:rStyle w:val="aff2"/>
            <w:rFonts w:ascii="Times New Roman" w:eastAsiaTheme="minorEastAsia" w:hAnsi="Times New Roman" w:cs="Times New Roman"/>
            <w:shd w:val="clear" w:color="auto" w:fill="FFFFFF"/>
          </w:rPr>
          <w:t>2.</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Лица, имеющие право на получение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_Toc103877681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6</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82" w:history="1">
        <w:r w:rsidR="00604D36">
          <w:rPr>
            <w:rStyle w:val="aff2"/>
            <w:rFonts w:ascii="Times New Roman" w:eastAsiaTheme="minorEastAsia" w:hAnsi="Times New Roman" w:cs="Times New Roman"/>
            <w:shd w:val="clear" w:color="auto" w:fill="FFFFFF"/>
          </w:rPr>
          <w:t>3.</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Требования к порядку информирования о предоставлении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_Toc103877682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6</w:t>
        </w:r>
        <w:r w:rsidR="002425E1">
          <w:rPr>
            <w:rFonts w:ascii="Times New Roman" w:eastAsiaTheme="minorEastAsia" w:hAnsi="Times New Roman" w:cs="Times New Roman"/>
          </w:rPr>
          <w:fldChar w:fldCharType="end"/>
        </w:r>
      </w:hyperlink>
    </w:p>
    <w:p w:rsidR="00564841" w:rsidRDefault="00744B6D">
      <w:pPr>
        <w:pStyle w:val="14"/>
        <w:tabs>
          <w:tab w:val="left" w:pos="480"/>
          <w:tab w:val="right" w:leader="dot" w:pos="9338"/>
        </w:tabs>
        <w:rPr>
          <w:rFonts w:ascii="Times New Roman" w:eastAsiaTheme="minorEastAsia" w:hAnsi="Times New Roman" w:cs="Times New Roman"/>
          <w:color w:val="auto"/>
          <w:sz w:val="22"/>
          <w:szCs w:val="22"/>
          <w:lang w:bidi="ar-SA"/>
        </w:rPr>
      </w:pPr>
      <w:hyperlink w:anchor="_Toc103877683" w:history="1">
        <w:r w:rsidR="00604D36">
          <w:rPr>
            <w:rStyle w:val="aff2"/>
            <w:rFonts w:ascii="Times New Roman" w:eastAsiaTheme="minorEastAsia" w:hAnsi="Times New Roman" w:cs="Times New Roman"/>
            <w:shd w:val="clear" w:color="auto" w:fill="FFFFFF"/>
          </w:rPr>
          <w:t>II.</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Стандарт предоставления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_Toc103877683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9</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84" w:history="1">
        <w:r w:rsidR="00604D36">
          <w:rPr>
            <w:rStyle w:val="aff2"/>
            <w:rFonts w:ascii="Times New Roman" w:eastAsiaTheme="minorEastAsia" w:hAnsi="Times New Roman" w:cs="Times New Roman"/>
            <w:shd w:val="clear" w:color="auto" w:fill="FFFFFF"/>
          </w:rPr>
          <w:t>4.</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Наименование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_Toc103877684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9</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85" w:history="1">
        <w:r w:rsidR="00604D36">
          <w:rPr>
            <w:rStyle w:val="aff2"/>
            <w:rFonts w:ascii="Times New Roman" w:eastAsiaTheme="minorEastAsia" w:hAnsi="Times New Roman" w:cs="Times New Roman"/>
            <w:shd w:val="clear" w:color="auto" w:fill="FFFFFF"/>
          </w:rPr>
          <w:t>5.</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Наименование органа, предоставляющего Муниципальную услугу</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_Toc103877685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9</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86" w:history="1">
        <w:r w:rsidR="00604D36">
          <w:rPr>
            <w:rStyle w:val="aff2"/>
            <w:rFonts w:ascii="Times New Roman" w:eastAsiaTheme="minorEastAsia" w:hAnsi="Times New Roman" w:cs="Times New Roman"/>
            <w:shd w:val="clear" w:color="auto" w:fill="FFFFFF"/>
          </w:rPr>
          <w:t>6.</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Результат предоставления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_Toc103877686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9</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87" w:history="1">
        <w:r w:rsidR="00604D36">
          <w:rPr>
            <w:rStyle w:val="aff2"/>
            <w:rFonts w:ascii="Times New Roman" w:eastAsiaTheme="minorEastAsia" w:hAnsi="Times New Roman" w:cs="Times New Roman"/>
            <w:shd w:val="clear" w:color="auto" w:fill="FFFFFF"/>
          </w:rPr>
          <w:t>7.</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Порядок приема и регистрации заявления о предоставлении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_Toc103877687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10</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88" w:history="1">
        <w:r w:rsidR="00604D36">
          <w:rPr>
            <w:rStyle w:val="aff2"/>
            <w:rFonts w:ascii="Times New Roman" w:eastAsiaTheme="minorEastAsia" w:hAnsi="Times New Roman" w:cs="Times New Roman"/>
            <w:shd w:val="clear" w:color="auto" w:fill="FFFFFF"/>
          </w:rPr>
          <w:t>8.</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Срок предоставления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_Toc103877688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10</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89" w:history="1">
        <w:r w:rsidR="00604D36">
          <w:rPr>
            <w:rStyle w:val="aff2"/>
            <w:rFonts w:ascii="Times New Roman" w:eastAsiaTheme="minorEastAsia" w:hAnsi="Times New Roman" w:cs="Times New Roman"/>
            <w:shd w:val="clear" w:color="auto" w:fill="FFFFFF"/>
          </w:rPr>
          <w:t>9.</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Нормативные правовые акты, регулирующие предоставление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_Toc103877689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11</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90" w:history="1">
        <w:r w:rsidR="00604D36">
          <w:rPr>
            <w:rStyle w:val="aff2"/>
            <w:rFonts w:ascii="Times New Roman" w:eastAsiaTheme="minorEastAsia" w:hAnsi="Times New Roman" w:cs="Times New Roman"/>
            <w:shd w:val="clear" w:color="auto" w:fill="FFFFFF"/>
          </w:rPr>
          <w:t>10.</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Исчерпывающий перечень документов, необходимых для предоставления Муниципальной услуги, подлежащих представлению Заявителем</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_Toc103877690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11</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91" w:history="1">
        <w:r w:rsidR="00604D36">
          <w:rPr>
            <w:rStyle w:val="aff2"/>
            <w:rFonts w:ascii="Times New Roman" w:eastAsiaTheme="minorEastAsia" w:hAnsi="Times New Roman" w:cs="Times New Roman"/>
            <w:shd w:val="clear" w:color="auto" w:fill="FFFFFF"/>
          </w:rPr>
          <w:t>11.</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_Toc103877691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14</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92" w:history="1">
        <w:r w:rsidR="00604D36">
          <w:rPr>
            <w:rStyle w:val="aff2"/>
            <w:rFonts w:ascii="Times New Roman" w:eastAsiaTheme="minorEastAsia" w:hAnsi="Times New Roman" w:cs="Times New Roman"/>
            <w:shd w:val="clear" w:color="auto" w:fill="FFFFFF"/>
          </w:rPr>
          <w:t>12.</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Исчерпывающий перечень оснований для отказа в приеме документов, необходимых для предоставления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_Toc103877692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15</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93" w:history="1">
        <w:r w:rsidR="00604D36">
          <w:rPr>
            <w:rStyle w:val="aff2"/>
            <w:rFonts w:ascii="Times New Roman" w:eastAsiaTheme="minorEastAsia" w:hAnsi="Times New Roman" w:cs="Times New Roman"/>
            <w:shd w:val="clear" w:color="auto" w:fill="FFFFFF"/>
          </w:rPr>
          <w:t>13.</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bCs/>
            <w:iCs/>
          </w:rPr>
          <w:t>Исчерпывающий перечень оснований для приостановления или отказа в предоставлении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_Toc103877693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16</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94" w:history="1">
        <w:r w:rsidR="00604D36">
          <w:rPr>
            <w:rStyle w:val="aff2"/>
            <w:rFonts w:ascii="Times New Roman" w:eastAsiaTheme="minorEastAsia" w:hAnsi="Times New Roman" w:cs="Times New Roman"/>
            <w:shd w:val="clear" w:color="auto" w:fill="FFFFFF"/>
          </w:rPr>
          <w:t>14.</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Порядок, размер и основания взимания муниципальной пошлины или иной платы, взимаемой за предоставление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_Toc103877694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16</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95" w:history="1">
        <w:r w:rsidR="00604D36">
          <w:rPr>
            <w:rStyle w:val="aff2"/>
            <w:rFonts w:ascii="Times New Roman" w:eastAsiaTheme="minorEastAsia" w:hAnsi="Times New Roman" w:cs="Times New Roman"/>
            <w:shd w:val="clear" w:color="auto" w:fill="FFFFFF"/>
          </w:rPr>
          <w:t>15.</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_Toc103877695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16</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96" w:history="1">
        <w:r w:rsidR="00604D36">
          <w:rPr>
            <w:rStyle w:val="aff2"/>
            <w:rFonts w:ascii="Times New Roman" w:eastAsiaTheme="minorEastAsia" w:hAnsi="Times New Roman" w:cs="Times New Roman"/>
            <w:shd w:val="clear" w:color="auto" w:fill="FFFFFF"/>
          </w:rPr>
          <w:t>16.</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Способы предоставления Заявителем документов, необходимых для получения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_Toc103877696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16</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97" w:history="1">
        <w:r w:rsidR="00604D36">
          <w:rPr>
            <w:rStyle w:val="aff2"/>
            <w:rFonts w:ascii="Times New Roman" w:eastAsiaTheme="minorEastAsia" w:hAnsi="Times New Roman" w:cs="Times New Roman"/>
            <w:shd w:val="clear" w:color="auto" w:fill="FFFFFF"/>
          </w:rPr>
          <w:t>17.</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Способы получения Заявителем результатов предоставления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_Toc103877697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17</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98" w:history="1">
        <w:r w:rsidR="00604D36">
          <w:rPr>
            <w:rStyle w:val="aff2"/>
            <w:rFonts w:ascii="Times New Roman" w:eastAsiaTheme="minorEastAsia" w:hAnsi="Times New Roman" w:cs="Times New Roman"/>
            <w:shd w:val="clear" w:color="auto" w:fill="FFFFFF"/>
          </w:rPr>
          <w:t>18.</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Максимальный срок ожидания в очереди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_Toc103877698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18</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699" w:history="1">
        <w:r w:rsidR="00604D36">
          <w:rPr>
            <w:rStyle w:val="aff2"/>
            <w:rFonts w:ascii="Times New Roman" w:eastAsiaTheme="minorEastAsia" w:hAnsi="Times New Roman" w:cs="Times New Roman"/>
            <w:shd w:val="clear" w:color="auto" w:fill="FFFFFF"/>
          </w:rPr>
          <w:t>19.</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bCs/>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_Toc103877699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18</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700" w:history="1">
        <w:r w:rsidR="00604D36">
          <w:rPr>
            <w:rStyle w:val="aff2"/>
            <w:rFonts w:ascii="Times New Roman" w:eastAsiaTheme="minorEastAsia" w:hAnsi="Times New Roman" w:cs="Times New Roman"/>
            <w:shd w:val="clear" w:color="auto" w:fill="FFFFFF"/>
          </w:rPr>
          <w:t>20.</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Показатели доступности и качества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_Toc103877700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19</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701" w:history="1">
        <w:r w:rsidR="00604D36">
          <w:rPr>
            <w:rStyle w:val="aff2"/>
            <w:rFonts w:ascii="Times New Roman" w:eastAsiaTheme="minorEastAsia" w:hAnsi="Times New Roman" w:cs="Times New Roman"/>
            <w:shd w:val="clear" w:color="auto" w:fill="FFFFFF"/>
          </w:rPr>
          <w:t>21.</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Требования к организации предоставления Муниципальной услуги в электронной форме</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_Toc103877701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20</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702" w:history="1">
        <w:r w:rsidR="00604D36">
          <w:rPr>
            <w:rStyle w:val="aff2"/>
            <w:rFonts w:ascii="Times New Roman" w:eastAsiaTheme="minorEastAsia" w:hAnsi="Times New Roman" w:cs="Times New Roman"/>
            <w:shd w:val="clear" w:color="auto" w:fill="FFFFFF"/>
          </w:rPr>
          <w:t>22.</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Требования к организации предоставления Муниципальной услуги в МФЦ</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_Toc103877702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21</w:t>
        </w:r>
        <w:r w:rsidR="002425E1">
          <w:rPr>
            <w:rFonts w:ascii="Times New Roman" w:eastAsiaTheme="minorEastAsia" w:hAnsi="Times New Roman" w:cs="Times New Roman"/>
          </w:rPr>
          <w:fldChar w:fldCharType="end"/>
        </w:r>
      </w:hyperlink>
    </w:p>
    <w:p w:rsidR="00564841" w:rsidRDefault="00744B6D">
      <w:pPr>
        <w:pStyle w:val="14"/>
        <w:tabs>
          <w:tab w:val="left" w:pos="720"/>
          <w:tab w:val="right" w:leader="dot" w:pos="9338"/>
        </w:tabs>
        <w:rPr>
          <w:rFonts w:ascii="Times New Roman" w:eastAsiaTheme="minorEastAsia" w:hAnsi="Times New Roman" w:cs="Times New Roman"/>
          <w:color w:val="auto"/>
          <w:sz w:val="22"/>
          <w:szCs w:val="22"/>
          <w:lang w:bidi="ar-SA"/>
        </w:rPr>
      </w:pPr>
      <w:hyperlink w:anchor="_Toc103877703" w:history="1">
        <w:r w:rsidR="00604D36">
          <w:rPr>
            <w:rStyle w:val="aff2"/>
            <w:rFonts w:ascii="Times New Roman" w:eastAsiaTheme="minorEastAsia" w:hAnsi="Times New Roman" w:cs="Times New Roman"/>
            <w:shd w:val="clear" w:color="auto" w:fill="FFFFFF"/>
          </w:rPr>
          <w:t>III.</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Состав, последовательность и сроки выполнения административных процедур, требования к порядку их выполнения</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_Toc103877703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23</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704" w:history="1">
        <w:r w:rsidR="00604D36">
          <w:rPr>
            <w:rStyle w:val="aff2"/>
            <w:rFonts w:ascii="Times New Roman" w:eastAsiaTheme="minorEastAsia" w:hAnsi="Times New Roman" w:cs="Times New Roman"/>
            <w:shd w:val="clear" w:color="auto" w:fill="FFFFFF"/>
          </w:rPr>
          <w:t>23.</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_Toc103877704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23</w:t>
        </w:r>
        <w:r w:rsidR="002425E1">
          <w:rPr>
            <w:rFonts w:ascii="Times New Roman" w:eastAsiaTheme="minorEastAsia" w:hAnsi="Times New Roman" w:cs="Times New Roman"/>
          </w:rPr>
          <w:fldChar w:fldCharType="end"/>
        </w:r>
      </w:hyperlink>
    </w:p>
    <w:p w:rsidR="00564841" w:rsidRDefault="00744B6D">
      <w:pPr>
        <w:pStyle w:val="14"/>
        <w:tabs>
          <w:tab w:val="left" w:pos="720"/>
          <w:tab w:val="right" w:leader="dot" w:pos="9338"/>
        </w:tabs>
        <w:rPr>
          <w:rFonts w:ascii="Times New Roman" w:eastAsiaTheme="minorEastAsia" w:hAnsi="Times New Roman" w:cs="Times New Roman"/>
          <w:color w:val="auto"/>
          <w:sz w:val="22"/>
          <w:szCs w:val="22"/>
          <w:lang w:bidi="ar-SA"/>
        </w:rPr>
      </w:pPr>
      <w:hyperlink w:anchor="_Toc103877705" w:history="1">
        <w:r w:rsidR="00604D36">
          <w:rPr>
            <w:rStyle w:val="aff2"/>
            <w:rFonts w:ascii="Times New Roman" w:eastAsiaTheme="minorEastAsia" w:hAnsi="Times New Roman" w:cs="Times New Roman"/>
            <w:shd w:val="clear" w:color="auto" w:fill="FFFFFF"/>
          </w:rPr>
          <w:t>IV.</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Порядок и формы контроля за исполнением Административного регламента</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_Toc103877705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24</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706" w:history="1">
        <w:r w:rsidR="00604D36">
          <w:rPr>
            <w:rStyle w:val="aff2"/>
            <w:rFonts w:ascii="Times New Roman" w:eastAsiaTheme="minorEastAsia" w:hAnsi="Times New Roman" w:cs="Times New Roman"/>
            <w:shd w:val="clear" w:color="auto" w:fill="FFFFFF"/>
          </w:rPr>
          <w:t>24.</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_Toc103877706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24</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707" w:history="1">
        <w:r w:rsidR="00604D36">
          <w:rPr>
            <w:rStyle w:val="aff2"/>
            <w:rFonts w:ascii="Times New Roman" w:eastAsiaTheme="minorEastAsia" w:hAnsi="Times New Roman" w:cs="Times New Roman"/>
            <w:shd w:val="clear" w:color="auto" w:fill="FFFFFF"/>
          </w:rPr>
          <w:t>25.</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_Toc103877707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24</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708" w:history="1">
        <w:r w:rsidR="00604D36">
          <w:rPr>
            <w:rStyle w:val="aff2"/>
            <w:rFonts w:ascii="Times New Roman" w:eastAsiaTheme="minorEastAsia" w:hAnsi="Times New Roman" w:cs="Times New Roman"/>
            <w:shd w:val="clear" w:color="auto" w:fill="FFFFFF"/>
          </w:rPr>
          <w:t>27.</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Досудебный (внесудебный) порядок обжалования решений и действий (бездействия) Администрации, МФЦ, а также их работников</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_Toc103877708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27</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709" w:history="1">
        <w:r w:rsidR="00604D36">
          <w:rPr>
            <w:rStyle w:val="aff2"/>
            <w:rFonts w:ascii="Times New Roman" w:eastAsiaTheme="minorEastAsia" w:hAnsi="Times New Roman" w:cs="Times New Roman"/>
            <w:shd w:val="clear" w:color="auto" w:fill="FFFFFF"/>
          </w:rPr>
          <w:t>28.</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_Toc103877709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27</w:t>
        </w:r>
        <w:r w:rsidR="002425E1">
          <w:rPr>
            <w:rFonts w:ascii="Times New Roman" w:eastAsiaTheme="minorEastAsia" w:hAnsi="Times New Roman" w:cs="Times New Roman"/>
          </w:rPr>
          <w:fldChar w:fldCharType="end"/>
        </w:r>
      </w:hyperlink>
    </w:p>
    <w:p w:rsidR="00564841" w:rsidRDefault="00744B6D">
      <w:pPr>
        <w:pStyle w:val="35"/>
        <w:tabs>
          <w:tab w:val="left" w:pos="1100"/>
          <w:tab w:val="right" w:leader="dot" w:pos="9338"/>
        </w:tabs>
        <w:rPr>
          <w:rFonts w:ascii="Times New Roman" w:eastAsiaTheme="minorEastAsia" w:hAnsi="Times New Roman" w:cs="Times New Roman"/>
          <w:color w:val="auto"/>
          <w:sz w:val="22"/>
          <w:szCs w:val="22"/>
          <w:lang w:bidi="ar-SA"/>
        </w:rPr>
      </w:pPr>
      <w:hyperlink w:anchor="_Toc103877710" w:history="1">
        <w:r w:rsidR="00604D36">
          <w:rPr>
            <w:rStyle w:val="aff2"/>
            <w:rFonts w:ascii="Times New Roman" w:eastAsiaTheme="minorEastAsia" w:hAnsi="Times New Roman" w:cs="Times New Roman"/>
            <w:shd w:val="clear" w:color="auto" w:fill="FFFFFF"/>
          </w:rPr>
          <w:t>29.</w:t>
        </w:r>
        <w:r w:rsidR="00604D36">
          <w:rPr>
            <w:rFonts w:ascii="Times New Roman" w:eastAsiaTheme="minorEastAsia" w:hAnsi="Times New Roman" w:cs="Times New Roman"/>
            <w:color w:val="auto"/>
            <w:sz w:val="22"/>
            <w:szCs w:val="22"/>
            <w:lang w:bidi="ar-SA"/>
          </w:rPr>
          <w:tab/>
        </w:r>
        <w:r w:rsidR="00604D36">
          <w:rPr>
            <w:rStyle w:val="aff2"/>
            <w:rFonts w:ascii="Times New Roman" w:eastAsiaTheme="minorEastAsia"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r w:rsidR="00A84364">
          <w:rPr>
            <w:rStyle w:val="aff2"/>
            <w:rFonts w:ascii="Times New Roman" w:eastAsiaTheme="minorEastAsia" w:hAnsi="Times New Roman" w:cs="Times New Roman"/>
          </w:rPr>
          <w:t xml:space="preserve">е предоставления </w:t>
        </w:r>
        <w:r w:rsidR="00604D36">
          <w:rPr>
            <w:rStyle w:val="aff2"/>
            <w:rFonts w:ascii="Times New Roman" w:eastAsiaTheme="minorEastAsia" w:hAnsi="Times New Roman" w:cs="Times New Roman"/>
          </w:rPr>
          <w:t>муниципальной услуги</w:t>
        </w:r>
        <w:r w:rsidR="00A84364">
          <w:rPr>
            <w:rStyle w:val="aff2"/>
            <w:rFonts w:ascii="Times New Roman" w:eastAsiaTheme="minorEastAsia" w:hAnsi="Times New Roman" w:cs="Times New Roman"/>
          </w:rPr>
          <w:t>…………………...26</w:t>
        </w:r>
        <w:r w:rsidR="00A84364">
          <w:rPr>
            <w:rFonts w:ascii="Times New Roman" w:eastAsiaTheme="minorEastAsia" w:hAnsi="Times New Roman" w:cs="Times New Roman"/>
          </w:rPr>
          <w:t xml:space="preserve">                                   </w:t>
        </w:r>
      </w:hyperlink>
    </w:p>
    <w:p w:rsidR="00564841" w:rsidRDefault="00744B6D">
      <w:pPr>
        <w:pStyle w:val="25"/>
        <w:tabs>
          <w:tab w:val="right" w:leader="dot" w:pos="9338"/>
        </w:tabs>
        <w:rPr>
          <w:rFonts w:ascii="Times New Roman" w:eastAsiaTheme="minorEastAsia" w:hAnsi="Times New Roman" w:cs="Times New Roman"/>
          <w:color w:val="auto"/>
          <w:sz w:val="22"/>
          <w:szCs w:val="22"/>
          <w:lang w:bidi="ar-SA"/>
        </w:rPr>
      </w:pPr>
      <w:hyperlink w:anchor="_Toc103877711" w:history="1">
        <w:r w:rsidR="00604D36">
          <w:rPr>
            <w:rStyle w:val="aff2"/>
            <w:rFonts w:ascii="Times New Roman" w:eastAsiaTheme="minorEastAsia" w:hAnsi="Times New Roman" w:cs="Times New Roman"/>
            <w:bCs/>
          </w:rPr>
          <w:t>Форма разрешения на осуществление земляных работ</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_Toc103877711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29</w:t>
        </w:r>
        <w:r w:rsidR="002425E1">
          <w:rPr>
            <w:rFonts w:ascii="Times New Roman" w:eastAsiaTheme="minorEastAsia" w:hAnsi="Times New Roman" w:cs="Times New Roman"/>
          </w:rPr>
          <w:fldChar w:fldCharType="end"/>
        </w:r>
      </w:hyperlink>
    </w:p>
    <w:p w:rsidR="00564841" w:rsidRDefault="00744B6D">
      <w:pPr>
        <w:pStyle w:val="25"/>
        <w:tabs>
          <w:tab w:val="right" w:leader="dot" w:pos="9338"/>
        </w:tabs>
        <w:rPr>
          <w:rFonts w:ascii="Times New Roman" w:eastAsiaTheme="minorEastAsia" w:hAnsi="Times New Roman" w:cs="Times New Roman"/>
          <w:color w:val="auto"/>
          <w:sz w:val="22"/>
          <w:szCs w:val="22"/>
          <w:lang w:bidi="ar-SA"/>
        </w:rPr>
      </w:pPr>
      <w:hyperlink w:anchor="_Toc103877712" w:history="1">
        <w:r w:rsidR="00604D36">
          <w:rPr>
            <w:rStyle w:val="aff2"/>
            <w:rFonts w:ascii="Times New Roman" w:eastAsiaTheme="minorEastAsia" w:hAnsi="Times New Roman" w:cs="Times New Roman"/>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_Toc103877712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30</w:t>
        </w:r>
        <w:r w:rsidR="002425E1">
          <w:rPr>
            <w:rFonts w:ascii="Times New Roman" w:eastAsiaTheme="minorEastAsia" w:hAnsi="Times New Roman" w:cs="Times New Roman"/>
          </w:rPr>
          <w:fldChar w:fldCharType="end"/>
        </w:r>
      </w:hyperlink>
    </w:p>
    <w:p w:rsidR="00564841" w:rsidRDefault="00744B6D">
      <w:pPr>
        <w:pStyle w:val="25"/>
        <w:tabs>
          <w:tab w:val="right" w:leader="dot" w:pos="9338"/>
        </w:tabs>
        <w:rPr>
          <w:rFonts w:ascii="Times New Roman" w:eastAsiaTheme="minorEastAsia" w:hAnsi="Times New Roman" w:cs="Times New Roman"/>
          <w:color w:val="auto"/>
          <w:sz w:val="22"/>
          <w:szCs w:val="22"/>
          <w:lang w:bidi="ar-SA"/>
        </w:rPr>
      </w:pPr>
      <w:hyperlink w:anchor="_Toc103877713" w:history="1">
        <w:r w:rsidR="00604D36">
          <w:rPr>
            <w:rStyle w:val="aff2"/>
            <w:rFonts w:ascii="Times New Roman" w:eastAsiaTheme="minorEastAsia" w:hAnsi="Times New Roman" w:cs="Times New Roman"/>
            <w:bCs/>
          </w:rPr>
          <w:t>Список нормативных актов, в соответствии с которыми осуществляется предоставление Муниципальной услуги</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_Toc103877713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31</w:t>
        </w:r>
        <w:r w:rsidR="002425E1">
          <w:rPr>
            <w:rFonts w:ascii="Times New Roman" w:eastAsiaTheme="minorEastAsia" w:hAnsi="Times New Roman" w:cs="Times New Roman"/>
          </w:rPr>
          <w:fldChar w:fldCharType="end"/>
        </w:r>
      </w:hyperlink>
    </w:p>
    <w:p w:rsidR="00564841" w:rsidRDefault="00744B6D">
      <w:pPr>
        <w:pStyle w:val="25"/>
        <w:tabs>
          <w:tab w:val="right" w:leader="dot" w:pos="9338"/>
        </w:tabs>
        <w:rPr>
          <w:rFonts w:ascii="Times New Roman" w:eastAsiaTheme="minorEastAsia" w:hAnsi="Times New Roman" w:cs="Times New Roman"/>
          <w:color w:val="auto"/>
          <w:sz w:val="22"/>
          <w:szCs w:val="22"/>
          <w:lang w:bidi="ar-SA"/>
        </w:rPr>
      </w:pPr>
      <w:hyperlink w:anchor="_Toc103877714" w:history="1">
        <w:r w:rsidR="00604D36">
          <w:rPr>
            <w:rStyle w:val="aff2"/>
            <w:rFonts w:ascii="Times New Roman" w:eastAsiaTheme="minorEastAsia" w:hAnsi="Times New Roman" w:cs="Times New Roman"/>
          </w:rPr>
          <w:t>Проект производства работ на прокладку инженерных сетей (пример)</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_Toc103877714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32</w:t>
        </w:r>
        <w:r w:rsidR="002425E1">
          <w:rPr>
            <w:rFonts w:ascii="Times New Roman" w:eastAsiaTheme="minorEastAsia" w:hAnsi="Times New Roman" w:cs="Times New Roman"/>
          </w:rPr>
          <w:fldChar w:fldCharType="end"/>
        </w:r>
      </w:hyperlink>
    </w:p>
    <w:p w:rsidR="00564841" w:rsidRDefault="00744B6D">
      <w:pPr>
        <w:pStyle w:val="25"/>
        <w:tabs>
          <w:tab w:val="right" w:leader="dot" w:pos="9338"/>
        </w:tabs>
        <w:rPr>
          <w:rFonts w:ascii="Times New Roman" w:eastAsiaTheme="minorEastAsia" w:hAnsi="Times New Roman" w:cs="Times New Roman"/>
          <w:color w:val="auto"/>
          <w:sz w:val="22"/>
          <w:szCs w:val="22"/>
          <w:lang w:bidi="ar-SA"/>
        </w:rPr>
      </w:pPr>
      <w:hyperlink w:anchor="_Toc103877715" w:history="1">
        <w:r w:rsidR="00604D36">
          <w:rPr>
            <w:rStyle w:val="aff2"/>
            <w:rFonts w:ascii="Times New Roman" w:eastAsiaTheme="minorEastAsia" w:hAnsi="Times New Roman" w:cs="Times New Roman"/>
          </w:rPr>
          <w:t>График производства земляных работ</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_Toc103877715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33</w:t>
        </w:r>
        <w:r w:rsidR="002425E1">
          <w:rPr>
            <w:rFonts w:ascii="Times New Roman" w:eastAsiaTheme="minorEastAsia" w:hAnsi="Times New Roman" w:cs="Times New Roman"/>
          </w:rPr>
          <w:fldChar w:fldCharType="end"/>
        </w:r>
      </w:hyperlink>
    </w:p>
    <w:p w:rsidR="00564841" w:rsidRDefault="00744B6D">
      <w:pPr>
        <w:pStyle w:val="25"/>
        <w:tabs>
          <w:tab w:val="right" w:leader="dot" w:pos="9338"/>
        </w:tabs>
        <w:rPr>
          <w:rFonts w:ascii="Times New Roman" w:eastAsiaTheme="minorEastAsia" w:hAnsi="Times New Roman" w:cs="Times New Roman"/>
          <w:color w:val="auto"/>
          <w:sz w:val="22"/>
          <w:szCs w:val="22"/>
          <w:lang w:bidi="ar-SA"/>
        </w:rPr>
      </w:pPr>
      <w:hyperlink w:anchor="_Toc103877716" w:history="1">
        <w:r w:rsidR="00604D36">
          <w:rPr>
            <w:rStyle w:val="aff2"/>
            <w:rFonts w:ascii="Times New Roman" w:eastAsiaTheme="minorEastAsia" w:hAnsi="Times New Roman" w:cs="Times New Roman"/>
            <w:bCs/>
          </w:rPr>
          <w:t>Форма акта о завершении земляных работ и выполненном благоустройстве</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_Toc103877716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34</w:t>
        </w:r>
        <w:r w:rsidR="002425E1">
          <w:rPr>
            <w:rFonts w:ascii="Times New Roman" w:eastAsiaTheme="minorEastAsia" w:hAnsi="Times New Roman" w:cs="Times New Roman"/>
          </w:rPr>
          <w:fldChar w:fldCharType="end"/>
        </w:r>
      </w:hyperlink>
    </w:p>
    <w:p w:rsidR="00564841" w:rsidRDefault="00744B6D">
      <w:pPr>
        <w:pStyle w:val="25"/>
        <w:tabs>
          <w:tab w:val="right" w:leader="dot" w:pos="9338"/>
        </w:tabs>
        <w:rPr>
          <w:rFonts w:ascii="Times New Roman" w:eastAsiaTheme="minorEastAsia" w:hAnsi="Times New Roman" w:cs="Times New Roman"/>
          <w:color w:val="auto"/>
          <w:sz w:val="22"/>
          <w:szCs w:val="22"/>
          <w:lang w:bidi="ar-SA"/>
        </w:rPr>
      </w:pPr>
      <w:hyperlink w:anchor="_Toc103877717" w:history="1">
        <w:r w:rsidR="00604D36">
          <w:rPr>
            <w:rStyle w:val="aff2"/>
            <w:rFonts w:ascii="Times New Roman" w:eastAsiaTheme="minorEastAsia" w:hAnsi="Times New Roman" w:cs="Times New Roman"/>
            <w:bCs/>
          </w:rPr>
          <w:t>Форма решения о закрытии разрешения на осуществление земляных работ</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_Toc103877717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35</w:t>
        </w:r>
        <w:r w:rsidR="002425E1">
          <w:rPr>
            <w:rFonts w:ascii="Times New Roman" w:eastAsiaTheme="minorEastAsia" w:hAnsi="Times New Roman" w:cs="Times New Roman"/>
          </w:rPr>
          <w:fldChar w:fldCharType="end"/>
        </w:r>
      </w:hyperlink>
    </w:p>
    <w:p w:rsidR="00564841" w:rsidRDefault="00744B6D">
      <w:pPr>
        <w:pStyle w:val="25"/>
        <w:tabs>
          <w:tab w:val="right" w:leader="dot" w:pos="9338"/>
        </w:tabs>
        <w:rPr>
          <w:rFonts w:ascii="Times New Roman" w:eastAsiaTheme="minorEastAsia" w:hAnsi="Times New Roman" w:cs="Times New Roman"/>
          <w:color w:val="auto"/>
          <w:sz w:val="22"/>
          <w:szCs w:val="22"/>
          <w:lang w:bidi="ar-SA"/>
        </w:rPr>
      </w:pPr>
      <w:hyperlink w:anchor="_Toc103877718" w:history="1">
        <w:r w:rsidR="00604D36">
          <w:rPr>
            <w:rStyle w:val="aff2"/>
            <w:rFonts w:ascii="Times New Roman" w:eastAsiaTheme="minorEastAsia" w:hAnsi="Times New Roman" w:cs="Times New Roman"/>
            <w:bCs/>
          </w:rPr>
          <w:t>Перечень и содержание административных действий, составляющих административные процедуры</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_Toc103877718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36</w:t>
        </w:r>
        <w:r w:rsidR="002425E1">
          <w:rPr>
            <w:rFonts w:ascii="Times New Roman" w:eastAsiaTheme="minorEastAsia" w:hAnsi="Times New Roman" w:cs="Times New Roman"/>
          </w:rPr>
          <w:fldChar w:fldCharType="end"/>
        </w:r>
      </w:hyperlink>
    </w:p>
    <w:p w:rsidR="00564841" w:rsidRDefault="00744B6D">
      <w:pPr>
        <w:pStyle w:val="35"/>
        <w:tabs>
          <w:tab w:val="right" w:leader="dot" w:pos="9338"/>
        </w:tabs>
        <w:rPr>
          <w:rFonts w:ascii="Times New Roman" w:eastAsiaTheme="minorEastAsia" w:hAnsi="Times New Roman" w:cs="Times New Roman"/>
          <w:color w:val="auto"/>
          <w:sz w:val="22"/>
          <w:szCs w:val="22"/>
          <w:lang w:bidi="ar-SA"/>
        </w:rPr>
      </w:pPr>
      <w:hyperlink w:anchor="_Toc103877719" w:history="1">
        <w:r w:rsidR="00604D36">
          <w:rPr>
            <w:rStyle w:val="aff2"/>
            <w:rFonts w:ascii="Times New Roman" w:eastAsiaTheme="minorEastAsia" w:hAnsi="Times New Roman" w:cs="Times New Roman"/>
            <w:bCs/>
          </w:rPr>
          <w:t>Порядок выполнения административных действий при обращении Заявителя (представителя Заявителя)</w:t>
        </w:r>
        <w:r w:rsidR="00604D36">
          <w:rPr>
            <w:rFonts w:ascii="Times New Roman" w:eastAsiaTheme="minorEastAsia" w:hAnsi="Times New Roman" w:cs="Times New Roman"/>
          </w:rPr>
          <w:tab/>
        </w:r>
        <w:r w:rsidR="002425E1">
          <w:rPr>
            <w:rFonts w:ascii="Times New Roman" w:eastAsiaTheme="minorEastAsia" w:hAnsi="Times New Roman" w:cs="Times New Roman"/>
          </w:rPr>
          <w:fldChar w:fldCharType="begin"/>
        </w:r>
        <w:r w:rsidR="00604D36">
          <w:rPr>
            <w:rFonts w:ascii="Times New Roman" w:eastAsiaTheme="minorEastAsia" w:hAnsi="Times New Roman" w:cs="Times New Roman"/>
          </w:rPr>
          <w:instrText xml:space="preserve"> PAGEREF _Toc103877719 \h </w:instrText>
        </w:r>
        <w:r w:rsidR="002425E1">
          <w:rPr>
            <w:rFonts w:ascii="Times New Roman" w:eastAsiaTheme="minorEastAsia" w:hAnsi="Times New Roman" w:cs="Times New Roman"/>
          </w:rPr>
        </w:r>
        <w:r w:rsidR="002425E1">
          <w:rPr>
            <w:rFonts w:ascii="Times New Roman" w:eastAsiaTheme="minorEastAsia" w:hAnsi="Times New Roman" w:cs="Times New Roman"/>
          </w:rPr>
          <w:fldChar w:fldCharType="separate"/>
        </w:r>
        <w:r w:rsidR="00C3569A">
          <w:rPr>
            <w:rFonts w:ascii="Times New Roman" w:eastAsiaTheme="minorEastAsia" w:hAnsi="Times New Roman" w:cs="Times New Roman"/>
            <w:noProof/>
          </w:rPr>
          <w:t>36</w:t>
        </w:r>
        <w:r w:rsidR="002425E1">
          <w:rPr>
            <w:rFonts w:ascii="Times New Roman" w:eastAsiaTheme="minorEastAsia" w:hAnsi="Times New Roman" w:cs="Times New Roman"/>
          </w:rPr>
          <w:fldChar w:fldCharType="end"/>
        </w:r>
      </w:hyperlink>
    </w:p>
    <w:p w:rsidR="00564841" w:rsidRDefault="002425E1">
      <w:pPr>
        <w:pStyle w:val="a7"/>
        <w:spacing w:after="0" w:line="240" w:lineRule="auto"/>
        <w:jc w:val="both"/>
        <w:rPr>
          <w:b w:val="0"/>
        </w:rPr>
      </w:pPr>
      <w:r>
        <w:rPr>
          <w:rFonts w:eastAsiaTheme="minorEastAsia"/>
          <w:b w:val="0"/>
        </w:rPr>
        <w:fldChar w:fldCharType="end"/>
      </w:r>
    </w:p>
    <w:p w:rsidR="00564841" w:rsidRDefault="00564841">
      <w:pPr>
        <w:pStyle w:val="a7"/>
        <w:spacing w:after="0" w:line="240" w:lineRule="auto"/>
        <w:jc w:val="both"/>
        <w:sectPr w:rsidR="00564841" w:rsidSect="00A84364">
          <w:footerReference w:type="default" r:id="rId9"/>
          <w:pgSz w:w="11900" w:h="16840"/>
          <w:pgMar w:top="1134" w:right="850" w:bottom="1134" w:left="1701" w:header="238" w:footer="6" w:gutter="0"/>
          <w:pgNumType w:start="1"/>
          <w:cols w:space="720"/>
          <w:docGrid w:linePitch="360"/>
        </w:sectPr>
      </w:pPr>
    </w:p>
    <w:p w:rsidR="00564841" w:rsidRDefault="00604D36">
      <w:pPr>
        <w:pStyle w:val="24"/>
        <w:keepNext/>
        <w:keepLines/>
        <w:numPr>
          <w:ilvl w:val="0"/>
          <w:numId w:val="1"/>
        </w:numPr>
        <w:tabs>
          <w:tab w:val="left" w:pos="720"/>
        </w:tabs>
        <w:spacing w:after="200"/>
        <w:ind w:left="0" w:firstLine="709"/>
        <w:jc w:val="center"/>
        <w:outlineLvl w:val="0"/>
        <w:rPr>
          <w:sz w:val="24"/>
          <w:szCs w:val="24"/>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r>
        <w:rPr>
          <w:rFonts w:eastAsiaTheme="minorEastAsia"/>
          <w:sz w:val="24"/>
          <w:szCs w:val="24"/>
        </w:rPr>
        <w:lastRenderedPageBreak/>
        <w:t>Общие положения</w:t>
      </w:r>
      <w:bookmarkEnd w:id="1"/>
      <w:bookmarkEnd w:id="2"/>
      <w:bookmarkEnd w:id="3"/>
      <w:bookmarkEnd w:id="4"/>
      <w:bookmarkEnd w:id="5"/>
      <w:bookmarkEnd w:id="6"/>
    </w:p>
    <w:p w:rsidR="00564841" w:rsidRDefault="00604D36">
      <w:pPr>
        <w:pStyle w:val="34"/>
        <w:keepNext/>
        <w:keepLines/>
        <w:numPr>
          <w:ilvl w:val="0"/>
          <w:numId w:val="2"/>
        </w:numPr>
        <w:tabs>
          <w:tab w:val="left" w:pos="355"/>
        </w:tabs>
        <w:ind w:left="0" w:firstLine="709"/>
        <w:jc w:val="cente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t>Предмет регулирования Административного регламента</w:t>
      </w:r>
      <w:bookmarkEnd w:id="8"/>
      <w:bookmarkEnd w:id="9"/>
      <w:bookmarkEnd w:id="10"/>
      <w:bookmarkEnd w:id="11"/>
      <w:bookmarkEnd w:id="12"/>
      <w:bookmarkEnd w:id="13"/>
    </w:p>
    <w:p w:rsidR="00564841" w:rsidRDefault="00604D36">
      <w:pPr>
        <w:pStyle w:val="11"/>
        <w:numPr>
          <w:ilvl w:val="1"/>
          <w:numId w:val="2"/>
        </w:numPr>
        <w:tabs>
          <w:tab w:val="left" w:pos="1414"/>
        </w:tabs>
        <w:ind w:left="0" w:firstLine="709"/>
        <w:jc w:val="both"/>
      </w:pPr>
      <w:bookmarkStart w:id="14" w:name="bookmark44"/>
      <w:bookmarkEnd w:id="14"/>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7042A0">
        <w:t xml:space="preserve">на территории  </w:t>
      </w:r>
      <w:r w:rsidR="001022B0">
        <w:t xml:space="preserve">МО </w:t>
      </w:r>
      <w:proofErr w:type="spellStart"/>
      <w:r w:rsidR="007042A0">
        <w:t>Алейск</w:t>
      </w:r>
      <w:r w:rsidR="001022B0">
        <w:t>ий</w:t>
      </w:r>
      <w:proofErr w:type="spellEnd"/>
      <w:r w:rsidR="007042A0">
        <w:t xml:space="preserve"> район Алтайского края </w:t>
      </w:r>
      <w:r>
        <w:t xml:space="preserve"> (далее - Административный регламент, Муниципальная услуга) </w:t>
      </w:r>
      <w:r w:rsidR="007042A0">
        <w:t>А</w:t>
      </w:r>
      <w:r>
        <w:t>дминистрацией</w:t>
      </w:r>
      <w:r w:rsidR="008E33F2">
        <w:t xml:space="preserve"> </w:t>
      </w:r>
      <w:proofErr w:type="spellStart"/>
      <w:r w:rsidR="007042A0">
        <w:t>Алейского</w:t>
      </w:r>
      <w:proofErr w:type="spellEnd"/>
      <w:r w:rsidR="007042A0">
        <w:t xml:space="preserve"> района Алтайского края</w:t>
      </w:r>
      <w:r>
        <w:t xml:space="preserve"> (далее - Администрация).</w:t>
      </w:r>
    </w:p>
    <w:p w:rsidR="00564841" w:rsidRDefault="00604D36">
      <w:pPr>
        <w:pStyle w:val="11"/>
        <w:numPr>
          <w:ilvl w:val="1"/>
          <w:numId w:val="2"/>
        </w:numPr>
        <w:tabs>
          <w:tab w:val="left" w:pos="1414"/>
        </w:tabs>
        <w:ind w:left="0" w:firstLine="709"/>
        <w:jc w:val="both"/>
      </w:pPr>
      <w:bookmarkStart w:id="15" w:name="bookmark45"/>
      <w:bookmarkEnd w:id="15"/>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t xml:space="preserve"> (бездействий) Администрации, должностных лиц Администрации, работников МФЦ.</w:t>
      </w:r>
    </w:p>
    <w:p w:rsidR="00564841" w:rsidRDefault="00604D36">
      <w:pPr>
        <w:pStyle w:val="11"/>
        <w:numPr>
          <w:ilvl w:val="1"/>
          <w:numId w:val="2"/>
        </w:numPr>
        <w:tabs>
          <w:tab w:val="left" w:pos="1414"/>
        </w:tabs>
        <w:ind w:left="0" w:firstLine="709"/>
        <w:jc w:val="both"/>
      </w:pPr>
      <w:bookmarkStart w:id="16" w:name="bookmark46"/>
      <w:bookmarkEnd w:id="16"/>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64841" w:rsidRDefault="00604D36">
      <w:pPr>
        <w:pStyle w:val="11"/>
        <w:numPr>
          <w:ilvl w:val="1"/>
          <w:numId w:val="2"/>
        </w:numPr>
        <w:tabs>
          <w:tab w:val="left" w:pos="1414"/>
        </w:tabs>
        <w:ind w:left="0" w:firstLine="709"/>
        <w:jc w:val="both"/>
      </w:pPr>
      <w:bookmarkStart w:id="17" w:name="bookmark47"/>
      <w:bookmarkEnd w:id="17"/>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564841" w:rsidRDefault="00604D36">
      <w:pPr>
        <w:pStyle w:val="11"/>
        <w:numPr>
          <w:ilvl w:val="2"/>
          <w:numId w:val="2"/>
        </w:numPr>
        <w:tabs>
          <w:tab w:val="left" w:pos="1414"/>
        </w:tabs>
        <w:ind w:left="0" w:firstLine="709"/>
        <w:jc w:val="both"/>
      </w:pPr>
      <w:bookmarkStart w:id="18" w:name="bookmark48"/>
      <w:bookmarkEnd w:id="18"/>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564841" w:rsidRDefault="00604D36">
      <w:pPr>
        <w:pStyle w:val="11"/>
        <w:numPr>
          <w:ilvl w:val="2"/>
          <w:numId w:val="2"/>
        </w:numPr>
        <w:tabs>
          <w:tab w:val="left" w:pos="1414"/>
        </w:tabs>
        <w:ind w:left="0" w:firstLine="709"/>
        <w:jc w:val="both"/>
      </w:pPr>
      <w:bookmarkStart w:id="19" w:name="bookmark49"/>
      <w:bookmarkEnd w:id="19"/>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64841" w:rsidRDefault="00604D36">
      <w:pPr>
        <w:pStyle w:val="11"/>
        <w:numPr>
          <w:ilvl w:val="2"/>
          <w:numId w:val="2"/>
        </w:numPr>
        <w:tabs>
          <w:tab w:val="left" w:pos="1414"/>
        </w:tabs>
        <w:ind w:left="0" w:firstLine="709"/>
        <w:jc w:val="both"/>
      </w:pPr>
      <w:bookmarkStart w:id="20" w:name="bookmark50"/>
      <w:bookmarkEnd w:id="20"/>
      <w:r>
        <w:t>инженерные изыскания;</w:t>
      </w:r>
    </w:p>
    <w:p w:rsidR="00564841" w:rsidRDefault="00604D36">
      <w:pPr>
        <w:pStyle w:val="11"/>
        <w:numPr>
          <w:ilvl w:val="2"/>
          <w:numId w:val="2"/>
        </w:numPr>
        <w:tabs>
          <w:tab w:val="left" w:pos="1420"/>
        </w:tabs>
        <w:ind w:left="0" w:firstLine="709"/>
        <w:jc w:val="both"/>
      </w:pPr>
      <w:bookmarkStart w:id="21" w:name="bookmark51"/>
      <w:bookmarkEnd w:id="21"/>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564841" w:rsidRDefault="00604D36">
      <w:pPr>
        <w:pStyle w:val="11"/>
        <w:numPr>
          <w:ilvl w:val="2"/>
          <w:numId w:val="2"/>
        </w:numPr>
        <w:tabs>
          <w:tab w:val="left" w:pos="1530"/>
        </w:tabs>
        <w:ind w:left="0" w:firstLine="709"/>
        <w:jc w:val="both"/>
      </w:pPr>
      <w:bookmarkStart w:id="22" w:name="bookmark52"/>
      <w:bookmarkEnd w:id="22"/>
      <w:proofErr w:type="gramStart"/>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64841" w:rsidRDefault="00604D36">
      <w:pPr>
        <w:pStyle w:val="11"/>
        <w:numPr>
          <w:ilvl w:val="2"/>
          <w:numId w:val="2"/>
        </w:numPr>
        <w:tabs>
          <w:tab w:val="left" w:pos="1414"/>
        </w:tabs>
        <w:ind w:left="0" w:firstLine="709"/>
        <w:jc w:val="both"/>
      </w:pPr>
      <w:bookmarkStart w:id="23" w:name="bookmark53"/>
      <w:bookmarkEnd w:id="23"/>
      <w:r>
        <w:t xml:space="preserve">аварийно-восстановительный ремонт, </w:t>
      </w:r>
      <w:r>
        <w:rPr>
          <w:rFonts w:eastAsiaTheme="minorEastAsia"/>
          <w:color w:val="auto"/>
        </w:rPr>
        <w:t>в том числе</w:t>
      </w:r>
      <w:r>
        <w:t xml:space="preserve"> сетей инженерно-технического обеспечения, сооружений;</w:t>
      </w:r>
    </w:p>
    <w:p w:rsidR="00564841" w:rsidRDefault="00604D36">
      <w:pPr>
        <w:pStyle w:val="11"/>
        <w:numPr>
          <w:ilvl w:val="2"/>
          <w:numId w:val="2"/>
        </w:numPr>
        <w:tabs>
          <w:tab w:val="left" w:pos="1420"/>
        </w:tabs>
        <w:ind w:left="0" w:firstLine="709"/>
        <w:jc w:val="both"/>
      </w:pPr>
      <w:bookmarkStart w:id="24" w:name="bookmark54"/>
      <w:bookmarkEnd w:id="24"/>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64841" w:rsidRDefault="007042A0">
      <w:pPr>
        <w:pStyle w:val="11"/>
        <w:numPr>
          <w:ilvl w:val="2"/>
          <w:numId w:val="2"/>
        </w:numPr>
        <w:tabs>
          <w:tab w:val="left" w:pos="1414"/>
        </w:tabs>
        <w:ind w:left="0" w:firstLine="709"/>
        <w:jc w:val="both"/>
      </w:pPr>
      <w:bookmarkStart w:id="25" w:name="bookmark55"/>
      <w:bookmarkEnd w:id="25"/>
      <w:r>
        <w:t>п</w:t>
      </w:r>
      <w:r w:rsidR="00604D36">
        <w:t>роведение работ по сохранению объектов культурного наследия (в том числе, проведение археологических полевых работ);</w:t>
      </w:r>
    </w:p>
    <w:p w:rsidR="00564841" w:rsidRDefault="00604D36">
      <w:pPr>
        <w:pStyle w:val="11"/>
        <w:numPr>
          <w:ilvl w:val="2"/>
          <w:numId w:val="2"/>
        </w:numPr>
        <w:tabs>
          <w:tab w:val="left" w:pos="1414"/>
        </w:tabs>
        <w:ind w:left="0" w:firstLine="709"/>
        <w:jc w:val="both"/>
      </w:pPr>
      <w:bookmarkStart w:id="26" w:name="bookmark56"/>
      <w:bookmarkEnd w:id="26"/>
      <w:r>
        <w:lastRenderedPageBreak/>
        <w:t xml:space="preserve">благоустройство </w:t>
      </w:r>
      <w:r>
        <w:rPr>
          <w:rFonts w:ascii="Symbol" w:eastAsiaTheme="minorEastAsia" w:hAnsi="Symbol" w:cs="Symbol"/>
        </w:rPr>
        <w:t></w:t>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Theme="minorEastAsia"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564841" w:rsidRDefault="00564841">
      <w:pPr>
        <w:pStyle w:val="11"/>
        <w:tabs>
          <w:tab w:val="left" w:pos="1414"/>
        </w:tabs>
        <w:ind w:left="709" w:firstLine="0"/>
        <w:jc w:val="both"/>
      </w:pPr>
    </w:p>
    <w:p w:rsidR="00564841" w:rsidRDefault="00604D36">
      <w:pPr>
        <w:pStyle w:val="34"/>
        <w:keepNext/>
        <w:keepLines/>
        <w:numPr>
          <w:ilvl w:val="0"/>
          <w:numId w:val="2"/>
        </w:numPr>
        <w:tabs>
          <w:tab w:val="left" w:pos="363"/>
        </w:tabs>
        <w:ind w:left="0" w:firstLine="709"/>
        <w:jc w:val="center"/>
      </w:pPr>
      <w:bookmarkStart w:id="27" w:name="bookmark57"/>
      <w:bookmarkStart w:id="28" w:name="bookmark58"/>
      <w:bookmarkStart w:id="29" w:name="bookmark59"/>
      <w:bookmarkStart w:id="30" w:name="bookmark62"/>
      <w:bookmarkStart w:id="31" w:name="bookmark60"/>
      <w:bookmarkStart w:id="32" w:name="bookmark63"/>
      <w:bookmarkStart w:id="33" w:name="_Toc103862200"/>
      <w:bookmarkStart w:id="34" w:name="_Toc103862235"/>
      <w:bookmarkStart w:id="35" w:name="_Toc103863862"/>
      <w:bookmarkStart w:id="36" w:name="_Toc103877681"/>
      <w:bookmarkEnd w:id="27"/>
      <w:bookmarkEnd w:id="28"/>
      <w:bookmarkEnd w:id="29"/>
      <w:bookmarkEnd w:id="30"/>
      <w:r>
        <w:t>Лица, имеющие право на получение Муниципальной услуги</w:t>
      </w:r>
      <w:bookmarkEnd w:id="31"/>
      <w:bookmarkEnd w:id="32"/>
      <w:bookmarkEnd w:id="33"/>
      <w:bookmarkEnd w:id="34"/>
      <w:bookmarkEnd w:id="35"/>
      <w:bookmarkEnd w:id="36"/>
    </w:p>
    <w:p w:rsidR="00564841" w:rsidRDefault="00604D36">
      <w:pPr>
        <w:pStyle w:val="11"/>
        <w:numPr>
          <w:ilvl w:val="1"/>
          <w:numId w:val="2"/>
        </w:numPr>
        <w:tabs>
          <w:tab w:val="left" w:pos="1276"/>
        </w:tabs>
        <w:ind w:left="0" w:firstLine="709"/>
        <w:jc w:val="both"/>
      </w:pPr>
      <w:bookmarkStart w:id="37" w:name="bookmark64"/>
      <w:bookmarkEnd w:id="37"/>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564841" w:rsidRDefault="00604D36">
      <w:pPr>
        <w:pStyle w:val="11"/>
        <w:numPr>
          <w:ilvl w:val="1"/>
          <w:numId w:val="2"/>
        </w:numPr>
        <w:tabs>
          <w:tab w:val="left" w:pos="1276"/>
        </w:tabs>
        <w:ind w:left="0" w:firstLine="709"/>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8" w:author="Колесникова Елена Александровна" w:date="2022-05-04T11:35:00Z">
        <w:r>
          <w:t>.</w:t>
        </w:r>
      </w:ins>
      <w:proofErr w:type="gramEnd"/>
    </w:p>
    <w:p w:rsidR="00564841" w:rsidRDefault="00564841">
      <w:pPr>
        <w:pStyle w:val="11"/>
        <w:tabs>
          <w:tab w:val="left" w:pos="1276"/>
        </w:tabs>
        <w:ind w:firstLine="709"/>
        <w:jc w:val="both"/>
      </w:pPr>
    </w:p>
    <w:p w:rsidR="00564841" w:rsidRDefault="00604D36">
      <w:pPr>
        <w:pStyle w:val="34"/>
        <w:keepNext/>
        <w:keepLines/>
        <w:numPr>
          <w:ilvl w:val="0"/>
          <w:numId w:val="2"/>
        </w:numPr>
        <w:tabs>
          <w:tab w:val="left" w:pos="1078"/>
        </w:tabs>
        <w:ind w:left="0" w:firstLine="709"/>
        <w:jc w:val="both"/>
      </w:pPr>
      <w:bookmarkStart w:id="39" w:name="bookmark65"/>
      <w:bookmarkStart w:id="40" w:name="bookmark72"/>
      <w:bookmarkStart w:id="41" w:name="bookmark70"/>
      <w:bookmarkStart w:id="42" w:name="bookmark73"/>
      <w:bookmarkStart w:id="43" w:name="_Toc103862201"/>
      <w:bookmarkStart w:id="44" w:name="_Toc103862236"/>
      <w:bookmarkStart w:id="45" w:name="_Toc103863863"/>
      <w:bookmarkStart w:id="46" w:name="_Toc103877682"/>
      <w:bookmarkEnd w:id="39"/>
      <w:bookmarkEnd w:id="40"/>
      <w:r>
        <w:t>Требования к порядку информирования о предоставлении Муниципальной услуги</w:t>
      </w:r>
      <w:bookmarkEnd w:id="41"/>
      <w:bookmarkEnd w:id="42"/>
      <w:bookmarkEnd w:id="43"/>
      <w:bookmarkEnd w:id="44"/>
      <w:bookmarkEnd w:id="45"/>
      <w:bookmarkEnd w:id="46"/>
    </w:p>
    <w:p w:rsidR="00564841" w:rsidRDefault="00604D36">
      <w:pPr>
        <w:pStyle w:val="11"/>
        <w:numPr>
          <w:ilvl w:val="1"/>
          <w:numId w:val="2"/>
        </w:numPr>
        <w:tabs>
          <w:tab w:val="left" w:pos="1246"/>
        </w:tabs>
        <w:ind w:left="0" w:firstLine="709"/>
        <w:jc w:val="both"/>
      </w:pPr>
      <w:bookmarkStart w:id="47" w:name="bookmark74"/>
      <w:bookmarkEnd w:id="47"/>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564841" w:rsidRDefault="00604D36">
      <w:pPr>
        <w:pStyle w:val="11"/>
        <w:numPr>
          <w:ilvl w:val="1"/>
          <w:numId w:val="2"/>
        </w:numPr>
        <w:tabs>
          <w:tab w:val="left" w:pos="1361"/>
        </w:tabs>
        <w:ind w:left="0" w:firstLine="709"/>
        <w:jc w:val="both"/>
      </w:pPr>
      <w:bookmarkStart w:id="48" w:name="bookmark75"/>
      <w:bookmarkEnd w:id="48"/>
      <w:r>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eastAsiaTheme="minorEastAsia" w:hAnsi="Symbol" w:cs="Symbol"/>
        </w:rPr>
        <w:t></w:t>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Pr>
            <w:rFonts w:eastAsiaTheme="minorEastAsia"/>
            <w:u w:val="single"/>
          </w:rPr>
          <w:t>www.gosuslugi.ru</w:t>
        </w:r>
      </w:hyperlink>
      <w:r>
        <w:rPr>
          <w:rFonts w:eastAsiaTheme="minorEastAsia"/>
          <w:u w:val="single"/>
        </w:rPr>
        <w:t xml:space="preserve"> (далее </w:t>
      </w:r>
      <w:r>
        <w:rPr>
          <w:rFonts w:ascii="Symbol" w:eastAsiaTheme="minorEastAsia" w:hAnsi="Symbol" w:cs="Symbol"/>
          <w:u w:val="single"/>
        </w:rPr>
        <w:t></w:t>
      </w:r>
      <w:r>
        <w:rPr>
          <w:rFonts w:eastAsiaTheme="minorEastAsia"/>
          <w:u w:val="single"/>
        </w:rPr>
        <w:t xml:space="preserve"> ЕПГУ) </w:t>
      </w:r>
      <w:r>
        <w:t>обязательному размещению подлежит следующая справочная информация:</w:t>
      </w:r>
    </w:p>
    <w:p w:rsidR="00564841" w:rsidRDefault="00604D36">
      <w:pPr>
        <w:pStyle w:val="11"/>
        <w:ind w:firstLine="709"/>
        <w:jc w:val="both"/>
      </w:pPr>
      <w:r>
        <w:rPr>
          <w:rFonts w:ascii="Symbol" w:eastAsiaTheme="minorEastAsia" w:hAnsi="Symbol" w:cs="Symbol"/>
        </w:rPr>
        <w:t></w:t>
      </w:r>
      <w:r>
        <w:t xml:space="preserve"> место нахождения и график работы Администрации, ее структурных подразделений, предоставляющих Муниципальную услугу;</w:t>
      </w:r>
    </w:p>
    <w:p w:rsidR="00564841" w:rsidRDefault="00604D36">
      <w:pPr>
        <w:pStyle w:val="11"/>
        <w:ind w:firstLine="709"/>
        <w:jc w:val="both"/>
      </w:pPr>
      <w:r>
        <w:rPr>
          <w:rFonts w:ascii="Symbol" w:eastAsiaTheme="minorEastAsia" w:hAnsi="Symbol" w:cs="Symbol"/>
        </w:rPr>
        <w:t></w:t>
      </w: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564841" w:rsidRDefault="00604D36">
      <w:pPr>
        <w:pStyle w:val="11"/>
        <w:ind w:firstLine="709"/>
        <w:jc w:val="both"/>
      </w:pPr>
      <w:r>
        <w:rPr>
          <w:rFonts w:ascii="Symbol" w:eastAsiaTheme="minorEastAsia" w:hAnsi="Symbol" w:cs="Symbol"/>
        </w:rPr>
        <w:t></w:t>
      </w:r>
      <w:r>
        <w:t xml:space="preserve"> адреса официального сайта, а также электронной почты и (или) формы обратной связи Администрации в сети «Интернет».</w:t>
      </w:r>
    </w:p>
    <w:p w:rsidR="00564841" w:rsidRDefault="00604D36">
      <w:pPr>
        <w:pStyle w:val="11"/>
        <w:numPr>
          <w:ilvl w:val="1"/>
          <w:numId w:val="2"/>
        </w:numPr>
        <w:tabs>
          <w:tab w:val="left" w:pos="1361"/>
        </w:tabs>
        <w:ind w:left="0" w:firstLine="709"/>
        <w:jc w:val="both"/>
      </w:pPr>
      <w:bookmarkStart w:id="49" w:name="bookmark76"/>
      <w:bookmarkStart w:id="50" w:name="bookmark77"/>
      <w:bookmarkEnd w:id="49"/>
      <w:bookmarkEnd w:id="50"/>
      <w:r>
        <w:t>Информирование Заявителей по вопросам предоставления Муниципальной услуги осуществляется:</w:t>
      </w:r>
    </w:p>
    <w:p w:rsidR="00564841" w:rsidRDefault="00604D36">
      <w:pPr>
        <w:pStyle w:val="11"/>
        <w:tabs>
          <w:tab w:val="left" w:pos="1088"/>
        </w:tabs>
        <w:ind w:firstLine="709"/>
        <w:jc w:val="both"/>
      </w:pPr>
      <w:bookmarkStart w:id="51" w:name="bookmark78"/>
      <w:r>
        <w:t>а</w:t>
      </w:r>
      <w:bookmarkEnd w:id="51"/>
      <w:r>
        <w:t>)</w:t>
      </w:r>
      <w:r>
        <w:tab/>
        <w:t>путем размещения информации на сайте Администрации, ЕПГУ.</w:t>
      </w:r>
    </w:p>
    <w:p w:rsidR="00564841" w:rsidRDefault="00604D36">
      <w:pPr>
        <w:pStyle w:val="11"/>
        <w:tabs>
          <w:tab w:val="left" w:pos="1210"/>
        </w:tabs>
        <w:ind w:firstLine="709"/>
        <w:jc w:val="both"/>
      </w:pPr>
      <w:bookmarkStart w:id="52" w:name="bookmark79"/>
      <w:r>
        <w:t>б</w:t>
      </w:r>
      <w:bookmarkEnd w:id="52"/>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64841" w:rsidRDefault="00604D36">
      <w:pPr>
        <w:pStyle w:val="11"/>
        <w:tabs>
          <w:tab w:val="left" w:pos="1107"/>
        </w:tabs>
        <w:ind w:firstLine="709"/>
        <w:jc w:val="both"/>
      </w:pPr>
      <w:bookmarkStart w:id="53" w:name="bookmark80"/>
      <w:r>
        <w:t>в</w:t>
      </w:r>
      <w:bookmarkEnd w:id="53"/>
      <w:r>
        <w:t>)</w:t>
      </w:r>
      <w:r>
        <w:tab/>
        <w:t>путем публикации информационных материалов в средствах массовой информации;</w:t>
      </w:r>
    </w:p>
    <w:p w:rsidR="00564841" w:rsidRDefault="00604D36">
      <w:pPr>
        <w:pStyle w:val="11"/>
        <w:tabs>
          <w:tab w:val="left" w:pos="1088"/>
        </w:tabs>
        <w:ind w:firstLine="709"/>
        <w:jc w:val="both"/>
      </w:pPr>
      <w:bookmarkStart w:id="54" w:name="bookmark81"/>
      <w:r>
        <w:t>г</w:t>
      </w:r>
      <w:bookmarkEnd w:id="54"/>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64841" w:rsidRDefault="00604D36">
      <w:pPr>
        <w:pStyle w:val="11"/>
        <w:tabs>
          <w:tab w:val="left" w:pos="1112"/>
        </w:tabs>
        <w:ind w:firstLine="709"/>
        <w:jc w:val="both"/>
      </w:pPr>
      <w:bookmarkStart w:id="55" w:name="bookmark82"/>
      <w:r>
        <w:t>д</w:t>
      </w:r>
      <w:bookmarkEnd w:id="55"/>
      <w:r>
        <w:t>)</w:t>
      </w:r>
      <w:r>
        <w:tab/>
        <w:t>посредством телефонной и факсимильной связи;</w:t>
      </w:r>
    </w:p>
    <w:p w:rsidR="00564841" w:rsidRDefault="00604D36">
      <w:pPr>
        <w:pStyle w:val="11"/>
        <w:tabs>
          <w:tab w:val="left" w:pos="1098"/>
        </w:tabs>
        <w:ind w:firstLine="709"/>
        <w:jc w:val="both"/>
      </w:pPr>
      <w:bookmarkStart w:id="56" w:name="bookmark83"/>
      <w:r>
        <w:t>е</w:t>
      </w:r>
      <w:bookmarkEnd w:id="56"/>
      <w:r>
        <w:t>)</w:t>
      </w:r>
      <w:r>
        <w:tab/>
        <w:t>посредством ответов на письменные и устные обращения Заявителей по вопросу предоставления Муниципальной услуги.</w:t>
      </w:r>
    </w:p>
    <w:p w:rsidR="00564841" w:rsidRDefault="00604D36">
      <w:pPr>
        <w:pStyle w:val="11"/>
        <w:numPr>
          <w:ilvl w:val="1"/>
          <w:numId w:val="2"/>
        </w:numPr>
        <w:tabs>
          <w:tab w:val="left" w:pos="1242"/>
        </w:tabs>
        <w:ind w:left="0" w:firstLine="709"/>
        <w:jc w:val="both"/>
      </w:pPr>
      <w:bookmarkStart w:id="57" w:name="bookmark84"/>
      <w:bookmarkEnd w:id="57"/>
      <w:r>
        <w:t xml:space="preserve">На ЕПГУ и сайте Администрации в целях информирования Заявителей по </w:t>
      </w:r>
      <w:r>
        <w:lastRenderedPageBreak/>
        <w:t>вопросам предоставления Муниципальной услуги размещается следующая информация:</w:t>
      </w:r>
    </w:p>
    <w:p w:rsidR="00564841" w:rsidRDefault="00604D36">
      <w:pPr>
        <w:pStyle w:val="11"/>
        <w:tabs>
          <w:tab w:val="left" w:pos="1083"/>
        </w:tabs>
        <w:ind w:firstLine="709"/>
        <w:jc w:val="both"/>
      </w:pPr>
      <w:bookmarkStart w:id="58" w:name="bookmark85"/>
      <w:r>
        <w:t>а</w:t>
      </w:r>
      <w:bookmarkEnd w:id="58"/>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4841" w:rsidRDefault="00604D36">
      <w:pPr>
        <w:pStyle w:val="11"/>
        <w:tabs>
          <w:tab w:val="left" w:pos="1107"/>
        </w:tabs>
        <w:ind w:firstLine="709"/>
        <w:jc w:val="both"/>
      </w:pPr>
      <w:bookmarkStart w:id="59" w:name="bookmark86"/>
      <w:r>
        <w:t>б</w:t>
      </w:r>
      <w:bookmarkEnd w:id="59"/>
      <w:r w:rsidR="002E60F4">
        <w:t>)</w:t>
      </w:r>
      <w:r w:rsidR="002E60F4">
        <w:tab/>
        <w:t>п</w:t>
      </w:r>
      <w:r>
        <w:t>еречень лиц, имеющих право на получение Муниципальной услуги;</w:t>
      </w:r>
    </w:p>
    <w:p w:rsidR="00564841" w:rsidRDefault="00604D36">
      <w:pPr>
        <w:pStyle w:val="11"/>
        <w:tabs>
          <w:tab w:val="left" w:pos="1107"/>
        </w:tabs>
        <w:ind w:firstLine="709"/>
        <w:jc w:val="both"/>
      </w:pPr>
      <w:bookmarkStart w:id="60" w:name="bookmark87"/>
      <w:r>
        <w:t>в</w:t>
      </w:r>
      <w:bookmarkEnd w:id="60"/>
      <w:r>
        <w:t>)</w:t>
      </w:r>
      <w:r>
        <w:tab/>
        <w:t>срок предоставления Муниципальной услуги;</w:t>
      </w:r>
    </w:p>
    <w:p w:rsidR="00564841" w:rsidRDefault="00604D36">
      <w:pPr>
        <w:pStyle w:val="11"/>
        <w:tabs>
          <w:tab w:val="left" w:pos="1102"/>
        </w:tabs>
        <w:ind w:firstLine="709"/>
        <w:jc w:val="both"/>
      </w:pPr>
      <w:bookmarkStart w:id="61" w:name="bookmark88"/>
      <w:r>
        <w:t>г</w:t>
      </w:r>
      <w:bookmarkEnd w:id="61"/>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4841" w:rsidRDefault="00604D36">
      <w:pPr>
        <w:pStyle w:val="11"/>
        <w:tabs>
          <w:tab w:val="left" w:pos="1102"/>
        </w:tabs>
        <w:ind w:firstLine="709"/>
        <w:jc w:val="both"/>
      </w:pPr>
      <w:bookmarkStart w:id="62" w:name="bookmark89"/>
      <w:r>
        <w:t>д</w:t>
      </w:r>
      <w:bookmarkEnd w:id="62"/>
      <w:r>
        <w:t>)</w:t>
      </w:r>
      <w:r>
        <w:tab/>
        <w:t>исчерпывающий перечень оснований для приостановления или отказа в предоставлении Муниципальной услуги;</w:t>
      </w:r>
    </w:p>
    <w:p w:rsidR="00564841" w:rsidRDefault="00604D36">
      <w:pPr>
        <w:pStyle w:val="11"/>
        <w:tabs>
          <w:tab w:val="left" w:pos="1102"/>
        </w:tabs>
        <w:ind w:firstLine="709"/>
        <w:jc w:val="both"/>
      </w:pPr>
      <w:bookmarkStart w:id="63" w:name="bookmark90"/>
      <w:r>
        <w:t>е</w:t>
      </w:r>
      <w:bookmarkEnd w:id="63"/>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4841" w:rsidRDefault="00604D36">
      <w:pPr>
        <w:pStyle w:val="11"/>
        <w:tabs>
          <w:tab w:val="left" w:pos="1146"/>
        </w:tabs>
        <w:ind w:firstLine="709"/>
        <w:jc w:val="both"/>
      </w:pPr>
      <w:bookmarkStart w:id="64" w:name="bookmark91"/>
      <w:r>
        <w:t>ж</w:t>
      </w:r>
      <w:bookmarkEnd w:id="64"/>
      <w:r>
        <w:t>)</w:t>
      </w:r>
      <w:r>
        <w:tab/>
        <w:t>формы заявлений (уведомлений, сообщений), используемые при предоставлении Муниципальной услуги.</w:t>
      </w:r>
    </w:p>
    <w:p w:rsidR="00564841" w:rsidRDefault="00604D36">
      <w:pPr>
        <w:pStyle w:val="11"/>
        <w:numPr>
          <w:ilvl w:val="1"/>
          <w:numId w:val="2"/>
        </w:numPr>
        <w:tabs>
          <w:tab w:val="left" w:pos="1251"/>
        </w:tabs>
        <w:ind w:left="0" w:firstLine="709"/>
        <w:jc w:val="both"/>
      </w:pPr>
      <w:bookmarkStart w:id="65" w:name="bookmark92"/>
      <w:bookmarkEnd w:id="65"/>
      <w:r>
        <w:t>Информация на ЕПГУ и сайте Администрации о порядке и сроках предоставления Муниципальной услуги предоставляется бесплатно.</w:t>
      </w:r>
    </w:p>
    <w:p w:rsidR="00564841" w:rsidRDefault="00604D36">
      <w:pPr>
        <w:pStyle w:val="11"/>
        <w:numPr>
          <w:ilvl w:val="1"/>
          <w:numId w:val="2"/>
        </w:numPr>
        <w:tabs>
          <w:tab w:val="left" w:pos="1256"/>
        </w:tabs>
        <w:ind w:left="0" w:firstLine="709"/>
        <w:jc w:val="both"/>
      </w:pPr>
      <w:bookmarkStart w:id="66" w:name="bookmark93"/>
      <w:bookmarkEnd w:id="66"/>
      <w:r>
        <w:t>На сайте Администрации дополнительно размещаются:</w:t>
      </w:r>
    </w:p>
    <w:p w:rsidR="00564841" w:rsidRDefault="00604D36">
      <w:pPr>
        <w:pStyle w:val="11"/>
        <w:tabs>
          <w:tab w:val="left" w:pos="1074"/>
        </w:tabs>
        <w:ind w:firstLine="709"/>
        <w:jc w:val="both"/>
      </w:pPr>
      <w:bookmarkStart w:id="67" w:name="bookmark94"/>
      <w:r>
        <w:t>а</w:t>
      </w:r>
      <w:bookmarkEnd w:id="67"/>
      <w:r>
        <w:t>)</w:t>
      </w:r>
      <w:r>
        <w:tab/>
        <w:t>полные наименования и почтовые адреса Администрации, непосредственно предоставляющей Муниципальную услугу;</w:t>
      </w:r>
    </w:p>
    <w:p w:rsidR="00564841" w:rsidRDefault="00604D36">
      <w:pPr>
        <w:pStyle w:val="11"/>
        <w:tabs>
          <w:tab w:val="left" w:pos="1102"/>
        </w:tabs>
        <w:ind w:firstLine="709"/>
        <w:jc w:val="both"/>
      </w:pPr>
      <w:bookmarkStart w:id="68" w:name="bookmark95"/>
      <w:r>
        <w:t>б</w:t>
      </w:r>
      <w:bookmarkEnd w:id="68"/>
      <w:r>
        <w:t>)</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564841" w:rsidRDefault="00604D36">
      <w:pPr>
        <w:pStyle w:val="11"/>
        <w:tabs>
          <w:tab w:val="left" w:pos="1107"/>
        </w:tabs>
        <w:ind w:firstLine="709"/>
        <w:jc w:val="both"/>
      </w:pPr>
      <w:bookmarkStart w:id="69" w:name="bookmark96"/>
      <w:r>
        <w:t>в</w:t>
      </w:r>
      <w:bookmarkEnd w:id="69"/>
      <w:r>
        <w:t>)</w:t>
      </w:r>
      <w:r>
        <w:tab/>
        <w:t>режим работы Администрации;</w:t>
      </w:r>
    </w:p>
    <w:p w:rsidR="00564841" w:rsidRDefault="00604D36">
      <w:pPr>
        <w:pStyle w:val="11"/>
        <w:tabs>
          <w:tab w:val="left" w:pos="1093"/>
        </w:tabs>
        <w:ind w:firstLine="709"/>
        <w:jc w:val="both"/>
      </w:pPr>
      <w:bookmarkStart w:id="70" w:name="bookmark97"/>
      <w:r>
        <w:t>г</w:t>
      </w:r>
      <w:bookmarkEnd w:id="70"/>
      <w:r>
        <w:t>)</w:t>
      </w:r>
      <w:r>
        <w:tab/>
        <w:t>график работы подразделения, непосредственно предоставляющего Муниципальную услугу;</w:t>
      </w:r>
    </w:p>
    <w:p w:rsidR="00564841" w:rsidRDefault="00604D36">
      <w:pPr>
        <w:pStyle w:val="11"/>
        <w:tabs>
          <w:tab w:val="left" w:pos="1098"/>
        </w:tabs>
        <w:ind w:firstLine="709"/>
        <w:jc w:val="both"/>
      </w:pPr>
      <w:bookmarkStart w:id="71" w:name="bookmark98"/>
      <w:r>
        <w:t>д</w:t>
      </w:r>
      <w:bookmarkEnd w:id="71"/>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564841" w:rsidRDefault="00604D36">
      <w:pPr>
        <w:pStyle w:val="11"/>
        <w:tabs>
          <w:tab w:val="left" w:pos="1112"/>
        </w:tabs>
        <w:ind w:firstLine="709"/>
        <w:jc w:val="both"/>
      </w:pPr>
      <w:bookmarkStart w:id="72" w:name="bookmark99"/>
      <w:r>
        <w:t>е</w:t>
      </w:r>
      <w:bookmarkEnd w:id="72"/>
      <w:r>
        <w:t>)</w:t>
      </w:r>
      <w:r>
        <w:tab/>
        <w:t>перечень лиц, имеющих право на получение Муниципальной услуги;</w:t>
      </w:r>
    </w:p>
    <w:p w:rsidR="00564841" w:rsidRDefault="00604D36">
      <w:pPr>
        <w:pStyle w:val="11"/>
        <w:tabs>
          <w:tab w:val="left" w:pos="1146"/>
        </w:tabs>
        <w:ind w:firstLine="709"/>
        <w:jc w:val="both"/>
      </w:pPr>
      <w:bookmarkStart w:id="73" w:name="bookmark100"/>
      <w:r>
        <w:t>ж</w:t>
      </w:r>
      <w:bookmarkEnd w:id="73"/>
      <w:r>
        <w:t>)</w:t>
      </w:r>
      <w:r>
        <w:tab/>
        <w:t>формы заявлений (уведомлений, сообщений), используемые при предоставлении Муниципальной услуги, образцы и инструкции по заполнению;</w:t>
      </w:r>
    </w:p>
    <w:p w:rsidR="00564841" w:rsidRDefault="00604D36">
      <w:pPr>
        <w:pStyle w:val="11"/>
        <w:tabs>
          <w:tab w:val="left" w:pos="1155"/>
        </w:tabs>
        <w:ind w:firstLine="709"/>
        <w:jc w:val="both"/>
      </w:pPr>
      <w:bookmarkStart w:id="74" w:name="bookmark101"/>
      <w:r>
        <w:t>з</w:t>
      </w:r>
      <w:bookmarkEnd w:id="74"/>
      <w:r>
        <w:t>)</w:t>
      </w:r>
      <w:r>
        <w:tab/>
        <w:t>порядок и способы предварительной записи на получение Муниципальной услуги;</w:t>
      </w:r>
    </w:p>
    <w:p w:rsidR="00564841" w:rsidRDefault="00604D36">
      <w:pPr>
        <w:pStyle w:val="11"/>
        <w:tabs>
          <w:tab w:val="left" w:pos="1112"/>
        </w:tabs>
        <w:ind w:firstLine="709"/>
        <w:jc w:val="both"/>
      </w:pPr>
      <w:bookmarkStart w:id="75" w:name="bookmark102"/>
      <w:r>
        <w:t>и</w:t>
      </w:r>
      <w:bookmarkEnd w:id="75"/>
      <w:r>
        <w:t>)</w:t>
      </w:r>
      <w:r>
        <w:tab/>
        <w:t>текст Административного регламента с приложениями;</w:t>
      </w:r>
    </w:p>
    <w:p w:rsidR="00564841" w:rsidRDefault="00604D36">
      <w:pPr>
        <w:pStyle w:val="11"/>
        <w:tabs>
          <w:tab w:val="left" w:pos="1112"/>
        </w:tabs>
        <w:ind w:firstLine="709"/>
        <w:jc w:val="both"/>
      </w:pPr>
      <w:bookmarkStart w:id="76" w:name="bookmark103"/>
      <w:r>
        <w:t>к</w:t>
      </w:r>
      <w:bookmarkEnd w:id="76"/>
      <w:r>
        <w:t>)</w:t>
      </w:r>
      <w:r>
        <w:tab/>
        <w:t>краткое описание порядка предоставления Муниципальной услуги;</w:t>
      </w:r>
    </w:p>
    <w:p w:rsidR="00564841" w:rsidRDefault="00604D36">
      <w:pPr>
        <w:pStyle w:val="11"/>
        <w:tabs>
          <w:tab w:val="left" w:pos="1098"/>
        </w:tabs>
        <w:ind w:firstLine="709"/>
        <w:jc w:val="both"/>
      </w:pPr>
      <w:bookmarkStart w:id="77" w:name="bookmark104"/>
      <w:r>
        <w:t>л</w:t>
      </w:r>
      <w:bookmarkEnd w:id="77"/>
      <w:r>
        <w:t>)</w:t>
      </w:r>
      <w:r>
        <w:tab/>
        <w:t>порядок обжалования решений, действий или бездействия должностных лиц Администрации, предоставляющих Муниципальную услугу.</w:t>
      </w:r>
    </w:p>
    <w:p w:rsidR="00564841" w:rsidRDefault="00604D36">
      <w:pPr>
        <w:pStyle w:val="11"/>
        <w:tabs>
          <w:tab w:val="left" w:pos="1131"/>
        </w:tabs>
        <w:ind w:firstLine="709"/>
        <w:jc w:val="both"/>
      </w:pPr>
      <w:bookmarkStart w:id="78" w:name="bookmark105"/>
      <w:r>
        <w:t>м</w:t>
      </w:r>
      <w:bookmarkEnd w:id="78"/>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64841" w:rsidRDefault="00604D36">
      <w:pPr>
        <w:pStyle w:val="11"/>
        <w:numPr>
          <w:ilvl w:val="1"/>
          <w:numId w:val="2"/>
        </w:numPr>
        <w:tabs>
          <w:tab w:val="left" w:pos="1246"/>
        </w:tabs>
        <w:ind w:left="0" w:firstLine="709"/>
        <w:jc w:val="both"/>
      </w:pPr>
      <w:bookmarkStart w:id="79" w:name="bookmark106"/>
      <w:bookmarkEnd w:id="79"/>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564841" w:rsidRDefault="00604D36">
      <w:pPr>
        <w:pStyle w:val="11"/>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64841" w:rsidRDefault="00604D36">
      <w:pPr>
        <w:pStyle w:val="11"/>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564841" w:rsidRDefault="00604D36">
      <w:pPr>
        <w:pStyle w:val="11"/>
        <w:ind w:firstLine="709"/>
        <w:jc w:val="both"/>
      </w:pPr>
      <w:r>
        <w:t xml:space="preserve">Во время разговора должностные лица Администрации произносят слова четко и </w:t>
      </w:r>
      <w:r>
        <w:lastRenderedPageBreak/>
        <w:t>не прерывают разговор по причине поступления другого звонка.</w:t>
      </w:r>
    </w:p>
    <w:p w:rsidR="00564841" w:rsidRDefault="00604D36">
      <w:pPr>
        <w:pStyle w:val="11"/>
        <w:ind w:firstLine="709"/>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564841" w:rsidRDefault="00604D36">
      <w:pPr>
        <w:pStyle w:val="11"/>
        <w:numPr>
          <w:ilvl w:val="1"/>
          <w:numId w:val="2"/>
        </w:numPr>
        <w:tabs>
          <w:tab w:val="left" w:pos="1362"/>
        </w:tabs>
        <w:ind w:left="0" w:firstLine="709"/>
        <w:jc w:val="both"/>
      </w:pPr>
      <w:bookmarkStart w:id="80" w:name="bookmark107"/>
      <w:bookmarkEnd w:id="8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564841" w:rsidRDefault="00604D36">
      <w:pPr>
        <w:pStyle w:val="11"/>
        <w:tabs>
          <w:tab w:val="left" w:pos="1088"/>
        </w:tabs>
        <w:ind w:firstLine="709"/>
        <w:jc w:val="both"/>
      </w:pPr>
      <w:bookmarkStart w:id="81" w:name="bookmark108"/>
      <w:r>
        <w:t>а</w:t>
      </w:r>
      <w:bookmarkEnd w:id="81"/>
      <w:r>
        <w:t>)</w:t>
      </w:r>
      <w:r>
        <w:tab/>
        <w:t>о перечне лиц, имеющих право на получение Муниципальной услуги;</w:t>
      </w:r>
    </w:p>
    <w:p w:rsidR="00564841" w:rsidRDefault="00604D36">
      <w:pPr>
        <w:pStyle w:val="11"/>
        <w:tabs>
          <w:tab w:val="left" w:pos="1102"/>
        </w:tabs>
        <w:ind w:firstLine="709"/>
        <w:jc w:val="both"/>
      </w:pPr>
      <w:bookmarkStart w:id="82" w:name="bookmark109"/>
      <w:r>
        <w:t>б</w:t>
      </w:r>
      <w:bookmarkEnd w:id="82"/>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64841" w:rsidRDefault="00604D36">
      <w:pPr>
        <w:pStyle w:val="11"/>
        <w:tabs>
          <w:tab w:val="left" w:pos="1107"/>
        </w:tabs>
        <w:ind w:firstLine="709"/>
        <w:jc w:val="both"/>
      </w:pPr>
      <w:bookmarkStart w:id="83" w:name="bookmark110"/>
      <w:r>
        <w:t>в</w:t>
      </w:r>
      <w:bookmarkEnd w:id="83"/>
      <w:r>
        <w:t>)</w:t>
      </w:r>
      <w:r>
        <w:tab/>
        <w:t>о перечне документов, необходимых для получения Муниципальной услуги;</w:t>
      </w:r>
    </w:p>
    <w:p w:rsidR="00564841" w:rsidRDefault="00604D36">
      <w:pPr>
        <w:pStyle w:val="11"/>
        <w:tabs>
          <w:tab w:val="left" w:pos="1098"/>
        </w:tabs>
        <w:ind w:firstLine="709"/>
        <w:jc w:val="both"/>
      </w:pPr>
      <w:bookmarkStart w:id="84" w:name="bookmark111"/>
      <w:r>
        <w:t>г</w:t>
      </w:r>
      <w:bookmarkEnd w:id="84"/>
      <w:r>
        <w:t>)</w:t>
      </w:r>
      <w:r>
        <w:tab/>
        <w:t>о сроках предоставления Муниципальной услуги;</w:t>
      </w:r>
    </w:p>
    <w:p w:rsidR="00564841" w:rsidRDefault="00604D36">
      <w:pPr>
        <w:pStyle w:val="11"/>
        <w:tabs>
          <w:tab w:val="left" w:pos="1112"/>
        </w:tabs>
        <w:ind w:firstLine="709"/>
        <w:jc w:val="both"/>
      </w:pPr>
      <w:bookmarkStart w:id="85" w:name="bookmark112"/>
      <w:r>
        <w:t>д</w:t>
      </w:r>
      <w:bookmarkEnd w:id="85"/>
      <w:r>
        <w:t>)</w:t>
      </w:r>
      <w:r>
        <w:tab/>
        <w:t>об основаниях для приостановления Муниципальной услуги;</w:t>
      </w:r>
    </w:p>
    <w:p w:rsidR="00564841" w:rsidRDefault="00604D36">
      <w:pPr>
        <w:pStyle w:val="11"/>
        <w:tabs>
          <w:tab w:val="left" w:pos="1155"/>
        </w:tabs>
        <w:ind w:firstLine="709"/>
        <w:jc w:val="both"/>
      </w:pPr>
      <w:bookmarkStart w:id="86" w:name="bookmark113"/>
      <w:r>
        <w:rPr>
          <w:rFonts w:eastAsiaTheme="minorEastAsia"/>
          <w:shd w:val="clear" w:color="auto" w:fill="FFFFFF"/>
        </w:rPr>
        <w:t>ж</w:t>
      </w:r>
      <w:bookmarkEnd w:id="86"/>
      <w:r>
        <w:rPr>
          <w:rFonts w:eastAsiaTheme="minorEastAsia"/>
          <w:shd w:val="clear" w:color="auto" w:fill="FFFFFF"/>
        </w:rPr>
        <w:t>)</w:t>
      </w:r>
      <w:r>
        <w:tab/>
        <w:t>об основаниях для отказа в предоставлении Муниципальной услуги;</w:t>
      </w:r>
    </w:p>
    <w:p w:rsidR="00564841" w:rsidRDefault="00604D36">
      <w:pPr>
        <w:pStyle w:val="11"/>
        <w:tabs>
          <w:tab w:val="left" w:pos="1098"/>
        </w:tabs>
        <w:ind w:firstLine="709"/>
        <w:jc w:val="both"/>
      </w:pPr>
      <w:bookmarkStart w:id="87" w:name="bookmark114"/>
      <w:r>
        <w:t>е</w:t>
      </w:r>
      <w:bookmarkEnd w:id="87"/>
      <w:r>
        <w:t>)</w:t>
      </w:r>
      <w:r>
        <w:tab/>
        <w:t>о месте размещения на ЕПГУ, сайте Администрации информации по вопросам предоставления Муниципальной услуги.</w:t>
      </w:r>
    </w:p>
    <w:p w:rsidR="00564841" w:rsidRDefault="00604D36">
      <w:pPr>
        <w:pStyle w:val="11"/>
        <w:numPr>
          <w:ilvl w:val="1"/>
          <w:numId w:val="2"/>
        </w:numPr>
        <w:tabs>
          <w:tab w:val="left" w:pos="1371"/>
        </w:tabs>
        <w:ind w:left="0" w:firstLine="709"/>
        <w:jc w:val="both"/>
      </w:pPr>
      <w:bookmarkStart w:id="88" w:name="bookmark115"/>
      <w:bookmarkEnd w:id="88"/>
      <w:r>
        <w:t>Информирование о порядке предоставления Муниципальной услуги осуществляется также по единому номеру телефона Контактного центра.</w:t>
      </w:r>
    </w:p>
    <w:p w:rsidR="00564841" w:rsidRDefault="00766490">
      <w:pPr>
        <w:pStyle w:val="11"/>
        <w:numPr>
          <w:ilvl w:val="1"/>
          <w:numId w:val="2"/>
        </w:numPr>
        <w:tabs>
          <w:tab w:val="left" w:pos="1478"/>
        </w:tabs>
        <w:ind w:left="0" w:firstLine="709"/>
        <w:jc w:val="both"/>
      </w:pPr>
      <w:bookmarkStart w:id="89" w:name="bookmark116"/>
      <w:bookmarkEnd w:id="89"/>
      <w:r>
        <w:t>Администрация</w:t>
      </w:r>
      <w:r w:rsidR="00604D36">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564841" w:rsidRDefault="00604D36">
      <w:pPr>
        <w:pStyle w:val="11"/>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564841" w:rsidRDefault="00604D36">
      <w:pPr>
        <w:pStyle w:val="11"/>
        <w:numPr>
          <w:ilvl w:val="1"/>
          <w:numId w:val="2"/>
        </w:numPr>
        <w:tabs>
          <w:tab w:val="left" w:pos="1371"/>
        </w:tabs>
        <w:ind w:left="0" w:firstLine="709"/>
        <w:jc w:val="both"/>
      </w:pPr>
      <w:bookmarkStart w:id="90" w:name="bookmark117"/>
      <w:bookmarkEnd w:id="90"/>
      <w:r>
        <w:t xml:space="preserve">Состав информации о порядке предоставления </w:t>
      </w:r>
      <w:proofErr w:type="gramStart"/>
      <w:r>
        <w:t>Муниципальной услуги, размещаемой в МФЦ соответствует</w:t>
      </w:r>
      <w:proofErr w:type="gramEnd"/>
      <w: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1" w:name="bookmark118"/>
      <w:bookmarkEnd w:id="91"/>
    </w:p>
    <w:p w:rsidR="00564841" w:rsidRDefault="00604D36">
      <w:pPr>
        <w:pStyle w:val="11"/>
        <w:numPr>
          <w:ilvl w:val="1"/>
          <w:numId w:val="2"/>
        </w:numPr>
        <w:tabs>
          <w:tab w:val="left" w:pos="1371"/>
        </w:tabs>
        <w:ind w:left="0"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roofErr w:type="gramEnd"/>
    </w:p>
    <w:p w:rsidR="00564841" w:rsidRDefault="00604D36">
      <w:pPr>
        <w:pStyle w:val="11"/>
        <w:numPr>
          <w:ilvl w:val="1"/>
          <w:numId w:val="2"/>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564841" w:rsidRDefault="00604D36">
      <w:pPr>
        <w:ind w:firstLine="709"/>
        <w:rPr>
          <w:rFonts w:ascii="Times New Roman" w:eastAsia="Times New Roman" w:hAnsi="Times New Roman" w:cs="Times New Roman"/>
        </w:rPr>
      </w:pPr>
      <w:r>
        <w:rPr>
          <w:rFonts w:ascii="Times New Roman" w:eastAsiaTheme="minorEastAsia" w:hAnsi="Times New Roman" w:cs="Times New Roman"/>
        </w:rPr>
        <w:br w:type="page"/>
      </w:r>
    </w:p>
    <w:p w:rsidR="00564841" w:rsidRDefault="00604D36">
      <w:pPr>
        <w:pStyle w:val="24"/>
        <w:keepNext/>
        <w:keepLines/>
        <w:numPr>
          <w:ilvl w:val="0"/>
          <w:numId w:val="1"/>
        </w:numPr>
        <w:tabs>
          <w:tab w:val="left" w:pos="720"/>
        </w:tabs>
        <w:ind w:left="0" w:firstLine="709"/>
        <w:jc w:val="center"/>
        <w:outlineLvl w:val="0"/>
        <w:rPr>
          <w:sz w:val="24"/>
          <w:szCs w:val="24"/>
        </w:rPr>
      </w:pPr>
      <w:bookmarkStart w:id="93" w:name="bookmark122"/>
      <w:bookmarkStart w:id="94" w:name="bookmark120"/>
      <w:bookmarkStart w:id="95" w:name="bookmark123"/>
      <w:bookmarkStart w:id="96" w:name="_Toc103862202"/>
      <w:bookmarkStart w:id="97" w:name="_Toc103862237"/>
      <w:bookmarkStart w:id="98" w:name="_Toc103863864"/>
      <w:bookmarkStart w:id="99" w:name="_Toc103877683"/>
      <w:bookmarkEnd w:id="93"/>
      <w:r>
        <w:rPr>
          <w:rFonts w:eastAsiaTheme="minorEastAsia"/>
          <w:sz w:val="24"/>
          <w:szCs w:val="24"/>
        </w:rPr>
        <w:lastRenderedPageBreak/>
        <w:t>Стандарт предоставления Муниципальной услуги</w:t>
      </w:r>
      <w:bookmarkEnd w:id="94"/>
      <w:bookmarkEnd w:id="95"/>
      <w:bookmarkEnd w:id="96"/>
      <w:bookmarkEnd w:id="97"/>
      <w:bookmarkEnd w:id="98"/>
      <w:bookmarkEnd w:id="99"/>
    </w:p>
    <w:p w:rsidR="00564841" w:rsidRDefault="00604D36">
      <w:pPr>
        <w:pStyle w:val="34"/>
        <w:keepNext/>
        <w:keepLines/>
        <w:numPr>
          <w:ilvl w:val="0"/>
          <w:numId w:val="2"/>
        </w:numPr>
        <w:tabs>
          <w:tab w:val="left" w:pos="360"/>
        </w:tabs>
        <w:spacing w:after="220"/>
        <w:ind w:left="0" w:firstLine="709"/>
        <w:jc w:val="center"/>
      </w:pPr>
      <w:bookmarkStart w:id="100" w:name="bookmark126"/>
      <w:bookmarkStart w:id="101" w:name="bookmark124"/>
      <w:bookmarkStart w:id="102" w:name="bookmark127"/>
      <w:bookmarkStart w:id="103" w:name="_Toc103862203"/>
      <w:bookmarkStart w:id="104" w:name="_Toc103862238"/>
      <w:bookmarkStart w:id="105" w:name="_Toc103863865"/>
      <w:bookmarkStart w:id="106" w:name="_Toc103877684"/>
      <w:bookmarkEnd w:id="100"/>
      <w:r>
        <w:t>Наименование Муниципальной услуги</w:t>
      </w:r>
      <w:bookmarkEnd w:id="101"/>
      <w:bookmarkEnd w:id="102"/>
      <w:bookmarkEnd w:id="103"/>
      <w:bookmarkEnd w:id="104"/>
      <w:bookmarkEnd w:id="105"/>
      <w:bookmarkEnd w:id="106"/>
    </w:p>
    <w:p w:rsidR="00564841" w:rsidRDefault="00604D36">
      <w:pPr>
        <w:pStyle w:val="11"/>
        <w:numPr>
          <w:ilvl w:val="1"/>
          <w:numId w:val="2"/>
        </w:numPr>
        <w:tabs>
          <w:tab w:val="left" w:pos="1251"/>
        </w:tabs>
        <w:spacing w:after="220"/>
        <w:ind w:left="0" w:firstLine="709"/>
        <w:jc w:val="both"/>
      </w:pPr>
      <w:bookmarkStart w:id="107" w:name="bookmark128"/>
      <w:bookmarkEnd w:id="107"/>
      <w:r>
        <w:t>Муниципальная услуга «Предоставление разрешения на осуществление земляных работ</w:t>
      </w:r>
      <w:r>
        <w:rPr>
          <w:rFonts w:eastAsiaTheme="minorEastAsia"/>
          <w:i/>
          <w:iCs/>
        </w:rPr>
        <w:t>».</w:t>
      </w:r>
    </w:p>
    <w:p w:rsidR="00564841" w:rsidRDefault="00604D36">
      <w:pPr>
        <w:pStyle w:val="34"/>
        <w:keepNext/>
        <w:keepLines/>
        <w:numPr>
          <w:ilvl w:val="0"/>
          <w:numId w:val="2"/>
        </w:numPr>
        <w:tabs>
          <w:tab w:val="left" w:pos="353"/>
        </w:tabs>
        <w:spacing w:after="0"/>
        <w:ind w:left="0" w:firstLine="709"/>
        <w:contextualSpacing/>
        <w:jc w:val="center"/>
      </w:pPr>
      <w:bookmarkStart w:id="108" w:name="bookmark131"/>
      <w:bookmarkStart w:id="109" w:name="bookmark129"/>
      <w:bookmarkStart w:id="110" w:name="bookmark132"/>
      <w:bookmarkStart w:id="111" w:name="_Toc103862204"/>
      <w:bookmarkStart w:id="112" w:name="_Toc103862239"/>
      <w:bookmarkStart w:id="113" w:name="_Toc103863866"/>
      <w:bookmarkStart w:id="114" w:name="_Toc103877685"/>
      <w:bookmarkEnd w:id="108"/>
      <w:r>
        <w:t>Наименование органа, предоставляющего Муниципальную услугу</w:t>
      </w:r>
      <w:bookmarkEnd w:id="109"/>
      <w:bookmarkEnd w:id="110"/>
      <w:bookmarkEnd w:id="111"/>
      <w:bookmarkEnd w:id="112"/>
      <w:bookmarkEnd w:id="113"/>
      <w:bookmarkEnd w:id="114"/>
    </w:p>
    <w:p w:rsidR="00564841" w:rsidRDefault="00564841">
      <w:pPr>
        <w:pStyle w:val="34"/>
        <w:keepNext/>
        <w:keepLines/>
        <w:tabs>
          <w:tab w:val="left" w:pos="353"/>
        </w:tabs>
        <w:spacing w:after="0"/>
        <w:ind w:left="709"/>
        <w:contextualSpacing/>
      </w:pPr>
    </w:p>
    <w:p w:rsidR="00564841" w:rsidRDefault="00604D36">
      <w:pPr>
        <w:pStyle w:val="11"/>
        <w:numPr>
          <w:ilvl w:val="1"/>
          <w:numId w:val="2"/>
        </w:numPr>
        <w:tabs>
          <w:tab w:val="left" w:pos="1233"/>
        </w:tabs>
        <w:ind w:left="0" w:firstLine="709"/>
        <w:contextualSpacing/>
        <w:jc w:val="both"/>
      </w:pPr>
      <w:bookmarkStart w:id="115" w:name="bookmark133"/>
      <w:bookmarkEnd w:id="115"/>
      <w:r>
        <w:t xml:space="preserve">Органом, ответственным за предоставление Муниципальной услуги, является орган местного самоуправления </w:t>
      </w:r>
      <w:r w:rsidR="00766490">
        <w:t xml:space="preserve">– Администрация </w:t>
      </w:r>
      <w:proofErr w:type="spellStart"/>
      <w:r w:rsidR="00766490">
        <w:t>Алейского</w:t>
      </w:r>
      <w:proofErr w:type="spellEnd"/>
      <w:r w:rsidR="00766490">
        <w:t xml:space="preserve"> района Алтайского края </w:t>
      </w:r>
      <w:r>
        <w:rPr>
          <w:rFonts w:eastAsiaTheme="minorEastAsia"/>
          <w:i/>
          <w:iCs/>
        </w:rPr>
        <w:t>(далее – Администрация).</w:t>
      </w:r>
    </w:p>
    <w:p w:rsidR="00564841" w:rsidRDefault="00604D36">
      <w:pPr>
        <w:pStyle w:val="11"/>
        <w:numPr>
          <w:ilvl w:val="1"/>
          <w:numId w:val="2"/>
        </w:numPr>
        <w:tabs>
          <w:tab w:val="left" w:pos="1233"/>
        </w:tabs>
        <w:ind w:left="0" w:firstLine="709"/>
        <w:jc w:val="both"/>
      </w:pPr>
      <w:bookmarkStart w:id="116" w:name="bookmark134"/>
      <w:bookmarkEnd w:id="116"/>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7" w:author="Bogomolova, Olga" w:date="2022-05-06T09:12:00Z">
        <w:r>
          <w:t>.</w:t>
        </w:r>
      </w:ins>
    </w:p>
    <w:p w:rsidR="00564841" w:rsidRDefault="00604D36">
      <w:pPr>
        <w:pStyle w:val="11"/>
        <w:numPr>
          <w:ilvl w:val="1"/>
          <w:numId w:val="2"/>
        </w:numPr>
        <w:tabs>
          <w:tab w:val="left" w:pos="1233"/>
        </w:tabs>
        <w:ind w:left="0" w:firstLine="709"/>
        <w:jc w:val="both"/>
      </w:pPr>
      <w:bookmarkStart w:id="118" w:name="bookmark135"/>
      <w:bookmarkEnd w:id="118"/>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564841" w:rsidRDefault="00604D36">
      <w:pPr>
        <w:pStyle w:val="11"/>
        <w:numPr>
          <w:ilvl w:val="1"/>
          <w:numId w:val="2"/>
        </w:numPr>
        <w:tabs>
          <w:tab w:val="left" w:pos="1233"/>
        </w:tabs>
        <w:ind w:left="0" w:firstLine="709"/>
        <w:jc w:val="both"/>
      </w:pPr>
      <w:bookmarkStart w:id="119" w:name="bookmark136"/>
      <w:bookmarkStart w:id="120" w:name="bookmark137"/>
      <w:bookmarkStart w:id="121" w:name="bookmark138"/>
      <w:bookmarkEnd w:id="119"/>
      <w:bookmarkEnd w:id="120"/>
      <w:bookmarkEnd w:id="121"/>
      <w:proofErr w:type="gramStart"/>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t xml:space="preserve"> </w:t>
      </w:r>
      <w:r w:rsidR="001022B0">
        <w:t>муниципальных</w:t>
      </w:r>
      <w:r>
        <w:t xml:space="preserve"> услуг, утвержденным нормативным правовым актом представительного органа местного самоуправления.</w:t>
      </w:r>
    </w:p>
    <w:p w:rsidR="00564841" w:rsidRDefault="00604D36">
      <w:pPr>
        <w:pStyle w:val="11"/>
        <w:numPr>
          <w:ilvl w:val="1"/>
          <w:numId w:val="2"/>
        </w:numPr>
        <w:tabs>
          <w:tab w:val="left" w:pos="1236"/>
        </w:tabs>
        <w:ind w:left="0" w:firstLine="709"/>
      </w:pPr>
      <w:bookmarkStart w:id="122" w:name="bookmark139"/>
      <w:bookmarkEnd w:id="122"/>
      <w:r>
        <w:t xml:space="preserve">В целях предоставления Муниципальной услуги Администрация взаимодействует </w:t>
      </w:r>
      <w:proofErr w:type="gramStart"/>
      <w:r>
        <w:t>с</w:t>
      </w:r>
      <w:proofErr w:type="gramEnd"/>
      <w:r>
        <w:t>:</w:t>
      </w:r>
    </w:p>
    <w:p w:rsidR="00564841" w:rsidRDefault="00604D36">
      <w:pPr>
        <w:pStyle w:val="11"/>
        <w:numPr>
          <w:ilvl w:val="2"/>
          <w:numId w:val="2"/>
        </w:numPr>
        <w:tabs>
          <w:tab w:val="left" w:pos="1414"/>
        </w:tabs>
        <w:ind w:left="0" w:firstLine="709"/>
        <w:jc w:val="both"/>
      </w:pPr>
      <w:bookmarkStart w:id="123" w:name="bookmark140"/>
      <w:bookmarkEnd w:id="123"/>
      <w:r>
        <w:t>Федеральной служб</w:t>
      </w:r>
      <w:r w:rsidR="00766490">
        <w:t>ой</w:t>
      </w:r>
      <w:r>
        <w:t xml:space="preserve"> государственной регистрации, кадастра и картографии</w:t>
      </w:r>
      <w:r w:rsidR="00CB243A">
        <w:t xml:space="preserve"> по Алтайскому краю</w:t>
      </w:r>
      <w:r>
        <w:t>;</w:t>
      </w:r>
    </w:p>
    <w:p w:rsidR="00564841" w:rsidRDefault="00604D36">
      <w:pPr>
        <w:pStyle w:val="11"/>
        <w:numPr>
          <w:ilvl w:val="2"/>
          <w:numId w:val="2"/>
        </w:numPr>
        <w:tabs>
          <w:tab w:val="left" w:pos="1404"/>
        </w:tabs>
        <w:ind w:left="0" w:firstLine="709"/>
        <w:jc w:val="both"/>
      </w:pPr>
      <w:bookmarkStart w:id="124" w:name="bookmark141"/>
      <w:bookmarkEnd w:id="124"/>
      <w:r>
        <w:t>Федеральной налоговой служб</w:t>
      </w:r>
      <w:r w:rsidR="00766490">
        <w:t>ой</w:t>
      </w:r>
      <w:r w:rsidR="00CB243A">
        <w:t xml:space="preserve"> по Алтайскому краю</w:t>
      </w:r>
      <w:r>
        <w:t>;</w:t>
      </w:r>
    </w:p>
    <w:p w:rsidR="00564841" w:rsidRDefault="00604D36">
      <w:pPr>
        <w:pStyle w:val="11"/>
        <w:numPr>
          <w:ilvl w:val="2"/>
          <w:numId w:val="2"/>
        </w:numPr>
        <w:tabs>
          <w:tab w:val="left" w:pos="1418"/>
        </w:tabs>
        <w:spacing w:after="500"/>
        <w:ind w:left="0" w:firstLine="709"/>
      </w:pPr>
      <w:bookmarkStart w:id="125" w:name="bookmark142"/>
      <w:bookmarkStart w:id="126" w:name="bookmark143"/>
      <w:bookmarkStart w:id="127" w:name="bookmark145"/>
      <w:bookmarkEnd w:id="125"/>
      <w:bookmarkEnd w:id="126"/>
      <w:bookmarkEnd w:id="127"/>
      <w:r>
        <w:t>Администрациями муниципальных образований.</w:t>
      </w:r>
    </w:p>
    <w:p w:rsidR="00564841" w:rsidRDefault="00604D36">
      <w:pPr>
        <w:pStyle w:val="34"/>
        <w:keepNext/>
        <w:keepLines/>
        <w:numPr>
          <w:ilvl w:val="0"/>
          <w:numId w:val="2"/>
        </w:numPr>
        <w:tabs>
          <w:tab w:val="left" w:pos="353"/>
        </w:tabs>
        <w:ind w:left="0" w:firstLine="709"/>
        <w:jc w:val="center"/>
      </w:pPr>
      <w:bookmarkStart w:id="128" w:name="bookmark148"/>
      <w:bookmarkStart w:id="129" w:name="bookmark146"/>
      <w:bookmarkStart w:id="130" w:name="bookmark149"/>
      <w:bookmarkStart w:id="131" w:name="_Toc103862205"/>
      <w:bookmarkStart w:id="132" w:name="_Toc103862240"/>
      <w:bookmarkStart w:id="133" w:name="_Toc103863867"/>
      <w:bookmarkStart w:id="134" w:name="_Toc103877686"/>
      <w:bookmarkEnd w:id="128"/>
      <w:r>
        <w:t>Результат предоставления Муниципальной услуги</w:t>
      </w:r>
      <w:bookmarkEnd w:id="129"/>
      <w:bookmarkEnd w:id="130"/>
      <w:bookmarkEnd w:id="131"/>
      <w:bookmarkEnd w:id="132"/>
      <w:bookmarkEnd w:id="133"/>
      <w:bookmarkEnd w:id="134"/>
      <w:r>
        <w:t xml:space="preserve"> </w:t>
      </w:r>
    </w:p>
    <w:p w:rsidR="00564841" w:rsidRDefault="00604D36">
      <w:pPr>
        <w:pStyle w:val="11"/>
        <w:numPr>
          <w:ilvl w:val="1"/>
          <w:numId w:val="2"/>
        </w:numPr>
        <w:tabs>
          <w:tab w:val="left" w:pos="1387"/>
        </w:tabs>
        <w:ind w:left="0" w:firstLine="709"/>
        <w:jc w:val="both"/>
      </w:pPr>
      <w:bookmarkStart w:id="135" w:name="bookmark150"/>
      <w:bookmarkEnd w:id="135"/>
      <w:r>
        <w:t>Заявитель обращается в Администрацию с Заявлением о предоставлении Муниципальной услуги в случаях, указанных в разделе 1.4 с целью:</w:t>
      </w:r>
    </w:p>
    <w:p w:rsidR="00564841" w:rsidRDefault="001022B0">
      <w:pPr>
        <w:pStyle w:val="11"/>
        <w:numPr>
          <w:ilvl w:val="2"/>
          <w:numId w:val="2"/>
        </w:numPr>
        <w:tabs>
          <w:tab w:val="left" w:pos="1423"/>
        </w:tabs>
        <w:ind w:left="0" w:firstLine="709"/>
        <w:jc w:val="both"/>
      </w:pPr>
      <w:bookmarkStart w:id="136" w:name="bookmark151"/>
      <w:bookmarkStart w:id="137" w:name="bookmark155"/>
      <w:bookmarkEnd w:id="136"/>
      <w:bookmarkEnd w:id="137"/>
      <w:r>
        <w:t>п</w:t>
      </w:r>
      <w:r w:rsidR="00604D36">
        <w:t xml:space="preserve">олучения разрешения на производство земляных работ на территории </w:t>
      </w:r>
      <w:r w:rsidR="00766490">
        <w:t xml:space="preserve">МО </w:t>
      </w:r>
      <w:proofErr w:type="spellStart"/>
      <w:r w:rsidR="00766490">
        <w:t>Алейский</w:t>
      </w:r>
      <w:proofErr w:type="spellEnd"/>
      <w:r w:rsidR="00766490">
        <w:t xml:space="preserve"> район Алтайского края</w:t>
      </w:r>
      <w:r w:rsidR="00604D36">
        <w:t>;</w:t>
      </w:r>
    </w:p>
    <w:p w:rsidR="00564841" w:rsidRDefault="001022B0">
      <w:pPr>
        <w:pStyle w:val="11"/>
        <w:numPr>
          <w:ilvl w:val="2"/>
          <w:numId w:val="2"/>
        </w:numPr>
        <w:tabs>
          <w:tab w:val="left" w:pos="1423"/>
        </w:tabs>
        <w:ind w:left="0" w:firstLine="709"/>
        <w:jc w:val="both"/>
      </w:pPr>
      <w:r>
        <w:t>п</w:t>
      </w:r>
      <w:r w:rsidR="00604D36">
        <w:t xml:space="preserve">олучения разрешения на производство земляных работ в связи с аварийно-восстановительными работами на территории </w:t>
      </w:r>
      <w:r w:rsidR="00766490">
        <w:t xml:space="preserve">МО </w:t>
      </w:r>
      <w:proofErr w:type="spellStart"/>
      <w:r w:rsidR="00766490">
        <w:t>Алейский</w:t>
      </w:r>
      <w:proofErr w:type="spellEnd"/>
      <w:r w:rsidR="00766490">
        <w:t xml:space="preserve"> район Алтайского края;</w:t>
      </w:r>
    </w:p>
    <w:p w:rsidR="00564841" w:rsidRDefault="001022B0">
      <w:pPr>
        <w:pStyle w:val="11"/>
        <w:numPr>
          <w:ilvl w:val="2"/>
          <w:numId w:val="2"/>
        </w:numPr>
        <w:tabs>
          <w:tab w:val="left" w:pos="1423"/>
        </w:tabs>
        <w:ind w:left="0" w:firstLine="709"/>
        <w:jc w:val="both"/>
      </w:pPr>
      <w:r>
        <w:t>п</w:t>
      </w:r>
      <w:r w:rsidR="00604D36">
        <w:t xml:space="preserve">родления разрешения на право производства земляных работ на территории </w:t>
      </w:r>
      <w:r w:rsidR="00766490">
        <w:t xml:space="preserve">МО </w:t>
      </w:r>
      <w:proofErr w:type="spellStart"/>
      <w:r w:rsidR="00766490">
        <w:t>Алейский</w:t>
      </w:r>
      <w:proofErr w:type="spellEnd"/>
      <w:r w:rsidR="00766490">
        <w:t xml:space="preserve"> район Алтайского </w:t>
      </w:r>
      <w:r w:rsidR="00766490" w:rsidRPr="00766490">
        <w:t>края</w:t>
      </w:r>
      <w:r w:rsidR="00766490" w:rsidRPr="00766490">
        <w:rPr>
          <w:rFonts w:eastAsiaTheme="minorEastAsia"/>
          <w:iCs/>
        </w:rPr>
        <w:t>;</w:t>
      </w:r>
    </w:p>
    <w:p w:rsidR="00564841" w:rsidRDefault="001022B0">
      <w:pPr>
        <w:pStyle w:val="11"/>
        <w:numPr>
          <w:ilvl w:val="2"/>
          <w:numId w:val="2"/>
        </w:numPr>
        <w:tabs>
          <w:tab w:val="left" w:pos="1423"/>
        </w:tabs>
        <w:ind w:left="0" w:firstLine="709"/>
      </w:pPr>
      <w:r>
        <w:t>з</w:t>
      </w:r>
      <w:r w:rsidR="00604D36">
        <w:t xml:space="preserve">акрытия разрешения на право производства земляных работ на территории на территории </w:t>
      </w:r>
      <w:r w:rsidR="00766490">
        <w:t xml:space="preserve">МО </w:t>
      </w:r>
      <w:proofErr w:type="spellStart"/>
      <w:r w:rsidR="00766490">
        <w:t>Алейский</w:t>
      </w:r>
      <w:proofErr w:type="spellEnd"/>
      <w:r w:rsidR="00766490">
        <w:t xml:space="preserve"> район Алтайского края</w:t>
      </w:r>
      <w:r w:rsidR="00766490">
        <w:rPr>
          <w:rFonts w:eastAsiaTheme="minorEastAsia"/>
          <w:i/>
          <w:iCs/>
        </w:rPr>
        <w:t>.</w:t>
      </w:r>
    </w:p>
    <w:p w:rsidR="00564841" w:rsidRDefault="00604D36">
      <w:pPr>
        <w:pStyle w:val="11"/>
        <w:numPr>
          <w:ilvl w:val="1"/>
          <w:numId w:val="2"/>
        </w:numPr>
        <w:tabs>
          <w:tab w:val="left" w:pos="1226"/>
        </w:tabs>
        <w:ind w:left="0" w:firstLine="709"/>
        <w:jc w:val="both"/>
      </w:pPr>
      <w:bookmarkStart w:id="138" w:name="bookmark156"/>
      <w:bookmarkStart w:id="139" w:name="bookmark157"/>
      <w:bookmarkEnd w:id="138"/>
      <w:bookmarkEnd w:id="139"/>
      <w:r>
        <w:t>Результатом предоставления Муниципальной услуги в зависимости от основания для обращения является:</w:t>
      </w:r>
    </w:p>
    <w:p w:rsidR="00564841" w:rsidRDefault="001022B0">
      <w:pPr>
        <w:pStyle w:val="11"/>
        <w:numPr>
          <w:ilvl w:val="2"/>
          <w:numId w:val="2"/>
        </w:numPr>
        <w:tabs>
          <w:tab w:val="left" w:pos="1418"/>
        </w:tabs>
        <w:ind w:left="0" w:firstLine="709"/>
        <w:jc w:val="both"/>
      </w:pPr>
      <w:bookmarkStart w:id="140" w:name="bookmark158"/>
      <w:bookmarkEnd w:id="140"/>
      <w:proofErr w:type="gramStart"/>
      <w:r>
        <w:t>р</w:t>
      </w:r>
      <w:r w:rsidR="00604D36">
        <w:t xml:space="preserve">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w:t>
      </w:r>
      <w:r w:rsidR="00604D36">
        <w:lastRenderedPageBreak/>
        <w:t xml:space="preserve">административному регламенту, подписанного должностным лицом Администрации, в случае обращения в электронном формате </w:t>
      </w:r>
      <w:r w:rsidR="00604D36">
        <w:rPr>
          <w:rFonts w:ascii="Symbol" w:eastAsiaTheme="minorEastAsia" w:hAnsi="Symbol" w:cs="Symbol"/>
        </w:rPr>
        <w:t></w:t>
      </w:r>
      <w:r w:rsidR="00604D36">
        <w:t xml:space="preserve"> в форме электронного документа, подписанного усиленной электронной цифровой подписью должностного лица Адм</w:t>
      </w:r>
      <w:r w:rsidR="00766490">
        <w:t>инистрации;</w:t>
      </w:r>
      <w:proofErr w:type="gramEnd"/>
    </w:p>
    <w:p w:rsidR="00564841" w:rsidRDefault="001022B0">
      <w:pPr>
        <w:pStyle w:val="11"/>
        <w:numPr>
          <w:ilvl w:val="2"/>
          <w:numId w:val="2"/>
        </w:numPr>
        <w:tabs>
          <w:tab w:val="left" w:pos="1413"/>
        </w:tabs>
        <w:ind w:left="0" w:firstLine="709"/>
        <w:jc w:val="both"/>
      </w:pPr>
      <w:bookmarkStart w:id="141" w:name="bookmark159"/>
      <w:bookmarkEnd w:id="141"/>
      <w:proofErr w:type="gramStart"/>
      <w:r>
        <w:rPr>
          <w:rFonts w:eastAsiaTheme="minorEastAsia"/>
          <w:bCs/>
        </w:rPr>
        <w:t>р</w:t>
      </w:r>
      <w:r w:rsidR="00604D36">
        <w:rPr>
          <w:rFonts w:eastAsiaTheme="minorEastAsia"/>
          <w:bCs/>
        </w:rPr>
        <w:t>ешение о закрытии разрешения на осуществление земляных работ</w:t>
      </w:r>
      <w:r w:rsidR="00604D36">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00604D36">
        <w:rPr>
          <w:rFonts w:ascii="Symbol" w:eastAsiaTheme="minorEastAsia" w:hAnsi="Symbol" w:cs="Symbol"/>
        </w:rPr>
        <w:t></w:t>
      </w:r>
      <w:r w:rsidR="00604D36">
        <w:t xml:space="preserve"> в форме электронного документа, подписанного усиленной электронной цифровой подписью </w:t>
      </w:r>
      <w:r w:rsidR="00766490">
        <w:t>должностного лица Администрации;</w:t>
      </w:r>
      <w:proofErr w:type="gramEnd"/>
    </w:p>
    <w:p w:rsidR="00564841" w:rsidRDefault="001022B0">
      <w:pPr>
        <w:pStyle w:val="11"/>
        <w:numPr>
          <w:ilvl w:val="2"/>
          <w:numId w:val="2"/>
        </w:numPr>
        <w:tabs>
          <w:tab w:val="left" w:pos="1408"/>
        </w:tabs>
        <w:ind w:left="0" w:firstLine="709"/>
        <w:jc w:val="both"/>
      </w:pPr>
      <w:bookmarkStart w:id="142" w:name="bookmark160"/>
      <w:bookmarkEnd w:id="142"/>
      <w:r>
        <w:t>р</w:t>
      </w:r>
      <w:r w:rsidR="00604D36">
        <w:t>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3" w:name="bookmark161"/>
      <w:bookmarkEnd w:id="143"/>
      <w:r w:rsidR="00604D36">
        <w:t xml:space="preserve">, подписанного должностным лицом Администрации, в случае обращения в электронном формате </w:t>
      </w:r>
      <w:r w:rsidR="00604D36">
        <w:rPr>
          <w:rFonts w:ascii="Symbol" w:eastAsiaTheme="minorEastAsia" w:hAnsi="Symbol" w:cs="Symbol"/>
        </w:rPr>
        <w:t></w:t>
      </w:r>
      <w:r w:rsidR="00604D36">
        <w:t xml:space="preserve"> в форме электронного документа, подписанного усиленной электронной цифровой подпись</w:t>
      </w:r>
      <w:r w:rsidR="00766490">
        <w:t>ю Должностного лица организации.</w:t>
      </w:r>
    </w:p>
    <w:p w:rsidR="00564841" w:rsidRDefault="00604D36">
      <w:pPr>
        <w:pStyle w:val="11"/>
        <w:numPr>
          <w:ilvl w:val="1"/>
          <w:numId w:val="2"/>
        </w:numPr>
        <w:tabs>
          <w:tab w:val="left" w:pos="1418"/>
        </w:tabs>
        <w:ind w:left="0" w:firstLine="709"/>
        <w:jc w:val="both"/>
      </w:pPr>
      <w:proofErr w:type="gramStart"/>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Theme="minorEastAsia"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Theme="minorEastAsia" w:hAnsi="Symbol" w:cs="Symbol"/>
        </w:rPr>
        <w:t></w:t>
      </w:r>
      <w:r>
        <w:t xml:space="preserve"> Личный кабинет) на ЕПГУ направляется в день подписания результата.</w:t>
      </w:r>
      <w:proofErr w:type="gramEnd"/>
      <w:r>
        <w:t xml:space="preserve"> Также Заявитель может получить результат предоставления Муниципальной услуги в любом МФЦ </w:t>
      </w:r>
      <w:r>
        <w:rPr>
          <w:rFonts w:ascii="Symbol" w:eastAsiaTheme="minorEastAsia" w:hAnsi="Symbol" w:cs="Symbol"/>
        </w:rPr>
        <w:t></w:t>
      </w:r>
      <w:r>
        <w:t xml:space="preserve"> многофункциональном центре предоставления государственных и муниципальных услуг (далее</w:t>
      </w:r>
      <w:r>
        <w:rPr>
          <w:rFonts w:ascii="Symbol" w:eastAsiaTheme="minorEastAsia" w:hAnsi="Symbol" w:cs="Symbol"/>
        </w:rPr>
        <w:t></w:t>
      </w:r>
      <w:r>
        <w:t xml:space="preserve"> МФЦ) на территории в форме распечатанного экземпляра электронного документа на бумажном носителе.</w:t>
      </w:r>
    </w:p>
    <w:p w:rsidR="00564841" w:rsidRDefault="00564841">
      <w:pPr>
        <w:pStyle w:val="11"/>
        <w:tabs>
          <w:tab w:val="left" w:pos="1231"/>
        </w:tabs>
        <w:spacing w:after="120"/>
        <w:ind w:firstLine="709"/>
        <w:jc w:val="both"/>
      </w:pPr>
      <w:bookmarkStart w:id="144" w:name="bookmark162"/>
      <w:bookmarkEnd w:id="144"/>
    </w:p>
    <w:p w:rsidR="00564841" w:rsidRDefault="00604D36">
      <w:pPr>
        <w:pStyle w:val="34"/>
        <w:keepNext/>
        <w:keepLines/>
        <w:numPr>
          <w:ilvl w:val="0"/>
          <w:numId w:val="2"/>
        </w:numPr>
        <w:tabs>
          <w:tab w:val="left" w:pos="372"/>
          <w:tab w:val="left" w:pos="1257"/>
        </w:tabs>
        <w:ind w:left="357" w:hanging="357"/>
        <w:contextualSpacing/>
        <w:jc w:val="center"/>
      </w:pPr>
      <w:bookmarkStart w:id="145" w:name="bookmark165"/>
      <w:bookmarkStart w:id="146" w:name="_Toc103862206"/>
      <w:bookmarkStart w:id="147" w:name="_Toc103862241"/>
      <w:bookmarkStart w:id="148" w:name="_Toc103863868"/>
      <w:bookmarkStart w:id="149" w:name="_Toc103877687"/>
      <w:bookmarkEnd w:id="145"/>
      <w:r>
        <w:t>Порядок приема и регистрации заявления о предоставлении услуги</w:t>
      </w:r>
      <w:bookmarkEnd w:id="146"/>
      <w:bookmarkEnd w:id="147"/>
      <w:bookmarkEnd w:id="148"/>
      <w:bookmarkEnd w:id="149"/>
    </w:p>
    <w:p w:rsidR="00564841" w:rsidRDefault="00604D36">
      <w:pPr>
        <w:pStyle w:val="34"/>
        <w:keepNext/>
        <w:keepLines/>
        <w:numPr>
          <w:ilvl w:val="2"/>
          <w:numId w:val="2"/>
        </w:numPr>
        <w:tabs>
          <w:tab w:val="left" w:pos="372"/>
          <w:tab w:val="left" w:pos="567"/>
        </w:tabs>
        <w:ind w:left="0" w:firstLine="709"/>
        <w:contextualSpacing/>
        <w:jc w:val="both"/>
        <w:outlineLvl w:val="9"/>
      </w:pPr>
      <w:bookmarkStart w:id="150" w:name="_Toc103862207"/>
      <w:bookmarkStart w:id="151" w:name="_Toc103862242"/>
      <w:bookmarkStart w:id="152" w:name="_Toc103863869"/>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пунктах 6.1.1, 6.1.3, 6.1.4 в Администрацию осуществляется не</w:t>
      </w:r>
      <w:r>
        <w:rPr>
          <w:rFonts w:eastAsiaTheme="minorEastAsia"/>
          <w:b w:val="0"/>
          <w:i w:val="0"/>
          <w:spacing w:val="1"/>
        </w:rPr>
        <w:t xml:space="preserve"> </w:t>
      </w:r>
      <w:r>
        <w:rPr>
          <w:rFonts w:eastAsiaTheme="minorEastAsia"/>
          <w:b w:val="0"/>
          <w:i w:val="0"/>
        </w:rPr>
        <w:t>позднее</w:t>
      </w:r>
      <w:r>
        <w:rPr>
          <w:rFonts w:eastAsiaTheme="minorEastAsia"/>
          <w:b w:val="0"/>
          <w:i w:val="0"/>
          <w:spacing w:val="-2"/>
        </w:rPr>
        <w:t xml:space="preserve"> </w:t>
      </w:r>
      <w:r>
        <w:rPr>
          <w:rFonts w:eastAsiaTheme="minorEastAsia"/>
          <w:b w:val="0"/>
          <w:i w:val="0"/>
        </w:rPr>
        <w:t>одного</w:t>
      </w:r>
      <w:r>
        <w:rPr>
          <w:rFonts w:eastAsiaTheme="minorEastAsia"/>
          <w:b w:val="0"/>
          <w:i w:val="0"/>
          <w:spacing w:val="-2"/>
        </w:rPr>
        <w:t xml:space="preserve"> </w:t>
      </w:r>
      <w:r>
        <w:rPr>
          <w:rFonts w:eastAsiaTheme="minorEastAsia"/>
          <w:b w:val="0"/>
          <w:i w:val="0"/>
        </w:rPr>
        <w:t>рабочего</w:t>
      </w:r>
      <w:r>
        <w:rPr>
          <w:rFonts w:eastAsiaTheme="minorEastAsia"/>
          <w:b w:val="0"/>
          <w:i w:val="0"/>
          <w:spacing w:val="-1"/>
        </w:rPr>
        <w:t xml:space="preserve"> </w:t>
      </w:r>
      <w:r>
        <w:rPr>
          <w:rFonts w:eastAsiaTheme="minorEastAsia"/>
          <w:b w:val="0"/>
          <w:i w:val="0"/>
        </w:rPr>
        <w:t>дня, следующего</w:t>
      </w:r>
      <w:r>
        <w:rPr>
          <w:rFonts w:eastAsiaTheme="minorEastAsia"/>
          <w:b w:val="0"/>
          <w:i w:val="0"/>
          <w:spacing w:val="-2"/>
        </w:rPr>
        <w:t xml:space="preserve"> </w:t>
      </w:r>
      <w:r>
        <w:rPr>
          <w:rFonts w:eastAsiaTheme="minorEastAsia"/>
          <w:b w:val="0"/>
          <w:i w:val="0"/>
        </w:rPr>
        <w:t>за</w:t>
      </w:r>
      <w:r>
        <w:rPr>
          <w:rFonts w:eastAsiaTheme="minorEastAsia"/>
          <w:b w:val="0"/>
          <w:i w:val="0"/>
          <w:spacing w:val="-1"/>
        </w:rPr>
        <w:t xml:space="preserve"> </w:t>
      </w:r>
      <w:r>
        <w:rPr>
          <w:rFonts w:eastAsiaTheme="minorEastAsia"/>
          <w:b w:val="0"/>
          <w:i w:val="0"/>
        </w:rPr>
        <w:t>днем</w:t>
      </w:r>
      <w:r>
        <w:rPr>
          <w:rFonts w:eastAsiaTheme="minorEastAsia"/>
          <w:b w:val="0"/>
          <w:i w:val="0"/>
          <w:spacing w:val="-2"/>
        </w:rPr>
        <w:t xml:space="preserve"> </w:t>
      </w:r>
      <w:r>
        <w:rPr>
          <w:rFonts w:eastAsiaTheme="minorEastAsia"/>
          <w:b w:val="0"/>
          <w:i w:val="0"/>
        </w:rPr>
        <w:t>его</w:t>
      </w:r>
      <w:r>
        <w:rPr>
          <w:rFonts w:eastAsiaTheme="minorEastAsia"/>
          <w:b w:val="0"/>
          <w:i w:val="0"/>
          <w:spacing w:val="-2"/>
        </w:rPr>
        <w:t xml:space="preserve"> </w:t>
      </w:r>
      <w:r>
        <w:rPr>
          <w:rFonts w:eastAsiaTheme="minorEastAsia"/>
          <w:b w:val="0"/>
          <w:i w:val="0"/>
        </w:rPr>
        <w:t>поступления.</w:t>
      </w:r>
      <w:bookmarkEnd w:id="150"/>
      <w:bookmarkEnd w:id="151"/>
      <w:bookmarkEnd w:id="152"/>
    </w:p>
    <w:p w:rsidR="00564841" w:rsidRDefault="00604D36">
      <w:pPr>
        <w:pStyle w:val="34"/>
        <w:keepNext/>
        <w:keepLines/>
        <w:numPr>
          <w:ilvl w:val="2"/>
          <w:numId w:val="2"/>
        </w:numPr>
        <w:tabs>
          <w:tab w:val="left" w:pos="372"/>
          <w:tab w:val="left" w:pos="567"/>
        </w:tabs>
        <w:ind w:left="0" w:firstLine="709"/>
        <w:contextualSpacing/>
        <w:jc w:val="both"/>
        <w:outlineLvl w:val="9"/>
      </w:pPr>
      <w:bookmarkStart w:id="153" w:name="_Toc103862208"/>
      <w:bookmarkStart w:id="154" w:name="_Toc103862243"/>
      <w:bookmarkStart w:id="155" w:name="_Toc103863870"/>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3"/>
      <w:bookmarkEnd w:id="154"/>
      <w:bookmarkEnd w:id="155"/>
    </w:p>
    <w:p w:rsidR="00564841" w:rsidRDefault="00604D36">
      <w:pPr>
        <w:pStyle w:val="34"/>
        <w:keepNext/>
        <w:keepLines/>
        <w:numPr>
          <w:ilvl w:val="2"/>
          <w:numId w:val="2"/>
        </w:numPr>
        <w:tabs>
          <w:tab w:val="left" w:pos="372"/>
          <w:tab w:val="left" w:pos="567"/>
        </w:tabs>
        <w:ind w:left="0" w:firstLine="709"/>
        <w:contextualSpacing/>
        <w:jc w:val="both"/>
        <w:outlineLvl w:val="9"/>
      </w:pPr>
      <w:bookmarkStart w:id="156" w:name="_Toc103862209"/>
      <w:bookmarkStart w:id="157" w:name="_Toc103862244"/>
      <w:bookmarkStart w:id="158" w:name="_Toc103863871"/>
      <w:r>
        <w:rPr>
          <w:rFonts w:eastAsiaTheme="minorEastAsia"/>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6"/>
      <w:bookmarkEnd w:id="157"/>
      <w:bookmarkEnd w:id="158"/>
      <w:r>
        <w:rPr>
          <w:rFonts w:eastAsiaTheme="minorEastAsia"/>
          <w:b w:val="0"/>
          <w:i w:val="0"/>
        </w:rPr>
        <w:t xml:space="preserve"> </w:t>
      </w:r>
    </w:p>
    <w:p w:rsidR="00564841" w:rsidRDefault="00564841">
      <w:pPr>
        <w:pStyle w:val="11"/>
        <w:tabs>
          <w:tab w:val="left" w:pos="1257"/>
        </w:tabs>
        <w:ind w:firstLine="709"/>
        <w:jc w:val="both"/>
      </w:pPr>
    </w:p>
    <w:p w:rsidR="00564841" w:rsidRDefault="00604D36">
      <w:pPr>
        <w:pStyle w:val="34"/>
        <w:keepNext/>
        <w:keepLines/>
        <w:numPr>
          <w:ilvl w:val="0"/>
          <w:numId w:val="2"/>
        </w:numPr>
        <w:tabs>
          <w:tab w:val="left" w:pos="372"/>
        </w:tabs>
        <w:ind w:left="0" w:firstLine="709"/>
        <w:jc w:val="center"/>
      </w:pPr>
      <w:bookmarkStart w:id="159" w:name="bookmark168"/>
      <w:bookmarkStart w:id="160" w:name="bookmark171"/>
      <w:bookmarkStart w:id="161" w:name="bookmark169"/>
      <w:bookmarkStart w:id="162" w:name="bookmark172"/>
      <w:bookmarkStart w:id="163" w:name="_Toc103862210"/>
      <w:bookmarkStart w:id="164" w:name="_Toc103862245"/>
      <w:bookmarkStart w:id="165" w:name="_Toc103863872"/>
      <w:bookmarkStart w:id="166" w:name="_Toc103877688"/>
      <w:bookmarkEnd w:id="159"/>
      <w:bookmarkEnd w:id="160"/>
      <w:r>
        <w:t>Срок предоставления Муниципальной услуги</w:t>
      </w:r>
      <w:bookmarkEnd w:id="161"/>
      <w:bookmarkEnd w:id="162"/>
      <w:bookmarkEnd w:id="163"/>
      <w:bookmarkEnd w:id="164"/>
      <w:bookmarkEnd w:id="165"/>
      <w:bookmarkEnd w:id="166"/>
    </w:p>
    <w:p w:rsidR="00564841" w:rsidRDefault="00604D36">
      <w:pPr>
        <w:pStyle w:val="11"/>
        <w:numPr>
          <w:ilvl w:val="1"/>
          <w:numId w:val="2"/>
        </w:numPr>
        <w:tabs>
          <w:tab w:val="left" w:pos="1257"/>
        </w:tabs>
        <w:ind w:left="0" w:firstLine="709"/>
      </w:pPr>
      <w:bookmarkStart w:id="167" w:name="bookmark173"/>
      <w:bookmarkEnd w:id="167"/>
      <w:r>
        <w:t>Срок предоставления Муниципальной услуги:</w:t>
      </w:r>
    </w:p>
    <w:p w:rsidR="00564841" w:rsidRDefault="00604D36">
      <w:pPr>
        <w:pStyle w:val="11"/>
        <w:numPr>
          <w:ilvl w:val="2"/>
          <w:numId w:val="2"/>
        </w:numPr>
        <w:tabs>
          <w:tab w:val="left" w:pos="1391"/>
        </w:tabs>
        <w:ind w:left="0" w:firstLine="709"/>
        <w:jc w:val="both"/>
      </w:pPr>
      <w:bookmarkStart w:id="168" w:name="bookmark174"/>
      <w:bookmarkEnd w:id="168"/>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564841" w:rsidRDefault="00604D36">
      <w:pPr>
        <w:pStyle w:val="11"/>
        <w:numPr>
          <w:ilvl w:val="2"/>
          <w:numId w:val="2"/>
        </w:numPr>
        <w:tabs>
          <w:tab w:val="left" w:pos="1395"/>
        </w:tabs>
        <w:ind w:left="0" w:firstLine="709"/>
        <w:jc w:val="both"/>
      </w:pPr>
      <w:bookmarkStart w:id="169" w:name="bookmark175"/>
      <w:bookmarkEnd w:id="169"/>
      <w:r>
        <w:t xml:space="preserve">по основанию, указанному в пункте 6.1.2 настоящего Административного регламента, составляет не более </w:t>
      </w:r>
      <w:r>
        <w:rPr>
          <w:rFonts w:eastAsiaTheme="minorEastAsia"/>
          <w:color w:val="auto"/>
        </w:rPr>
        <w:t xml:space="preserve">3 </w:t>
      </w:r>
      <w:r>
        <w:t>рабочих дней со дня регистрации Заявления в Администрации;</w:t>
      </w:r>
      <w:bookmarkStart w:id="170" w:name="bookmark176"/>
      <w:bookmarkEnd w:id="170"/>
    </w:p>
    <w:p w:rsidR="00564841" w:rsidRDefault="00604D36">
      <w:pPr>
        <w:pStyle w:val="11"/>
        <w:numPr>
          <w:ilvl w:val="2"/>
          <w:numId w:val="2"/>
        </w:numPr>
        <w:tabs>
          <w:tab w:val="left" w:pos="1386"/>
        </w:tabs>
        <w:ind w:left="0" w:firstLine="709"/>
        <w:jc w:val="both"/>
      </w:pPr>
      <w:bookmarkStart w:id="171" w:name="bookmark177"/>
      <w:bookmarkEnd w:id="171"/>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564841" w:rsidRDefault="00604D36">
      <w:pPr>
        <w:pStyle w:val="11"/>
        <w:numPr>
          <w:ilvl w:val="1"/>
          <w:numId w:val="2"/>
        </w:numPr>
        <w:tabs>
          <w:tab w:val="left" w:pos="1257"/>
        </w:tabs>
        <w:ind w:left="0" w:firstLine="709"/>
        <w:jc w:val="both"/>
      </w:pPr>
      <w:bookmarkStart w:id="172" w:name="bookmark178"/>
      <w:bookmarkStart w:id="173" w:name="bookmark179"/>
      <w:bookmarkEnd w:id="172"/>
      <w:bookmarkEnd w:id="173"/>
      <w:proofErr w:type="gramStart"/>
      <w:r>
        <w:t xml:space="preserve">В случае необходимости ликвидации аварий, устранения неисправностей на </w:t>
      </w:r>
      <w:r>
        <w:lastRenderedPageBreak/>
        <w:t>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564841" w:rsidRDefault="00604D36">
      <w:pPr>
        <w:pStyle w:val="11"/>
        <w:numPr>
          <w:ilvl w:val="1"/>
          <w:numId w:val="2"/>
        </w:numPr>
        <w:tabs>
          <w:tab w:val="left" w:pos="1257"/>
        </w:tabs>
        <w:ind w:left="0" w:firstLine="709"/>
        <w:jc w:val="both"/>
      </w:pPr>
      <w:bookmarkStart w:id="174" w:name="bookmark180"/>
      <w:bookmarkStart w:id="175" w:name="bookmark181"/>
      <w:bookmarkEnd w:id="174"/>
      <w:bookmarkEnd w:id="175"/>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564841" w:rsidRDefault="00604D36">
      <w:pPr>
        <w:pStyle w:val="11"/>
        <w:numPr>
          <w:ilvl w:val="2"/>
          <w:numId w:val="2"/>
        </w:numPr>
        <w:tabs>
          <w:tab w:val="left" w:pos="1386"/>
        </w:tabs>
        <w:ind w:left="0" w:firstLine="709"/>
        <w:jc w:val="both"/>
      </w:pPr>
      <w:bookmarkStart w:id="176" w:name="bookmark182"/>
      <w:bookmarkEnd w:id="176"/>
      <w:r>
        <w:t xml:space="preserve">В случае </w:t>
      </w:r>
      <w:proofErr w:type="spellStart"/>
      <w:r>
        <w:t>незавершения</w:t>
      </w:r>
      <w:proofErr w:type="spellEnd"/>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564841" w:rsidRDefault="00604D36">
      <w:pPr>
        <w:pStyle w:val="11"/>
        <w:numPr>
          <w:ilvl w:val="1"/>
          <w:numId w:val="2"/>
        </w:numPr>
        <w:tabs>
          <w:tab w:val="left" w:pos="1257"/>
        </w:tabs>
        <w:spacing w:after="200"/>
        <w:ind w:left="0" w:firstLine="709"/>
        <w:contextualSpacing/>
        <w:jc w:val="both"/>
      </w:pPr>
      <w:bookmarkStart w:id="177" w:name="bookmark183"/>
      <w:bookmarkEnd w:id="177"/>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564841" w:rsidRDefault="00604D36">
      <w:pPr>
        <w:pStyle w:val="11"/>
        <w:numPr>
          <w:ilvl w:val="2"/>
          <w:numId w:val="2"/>
        </w:numPr>
        <w:tabs>
          <w:tab w:val="left" w:pos="1392"/>
        </w:tabs>
        <w:ind w:left="0" w:firstLine="709"/>
        <w:contextualSpacing/>
        <w:jc w:val="both"/>
      </w:pPr>
      <w:bookmarkStart w:id="178" w:name="bookmark184"/>
      <w:bookmarkEnd w:id="178"/>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564841" w:rsidRDefault="00604D36">
      <w:pPr>
        <w:pStyle w:val="11"/>
        <w:numPr>
          <w:ilvl w:val="2"/>
          <w:numId w:val="2"/>
        </w:numPr>
        <w:tabs>
          <w:tab w:val="left" w:pos="1392"/>
        </w:tabs>
        <w:ind w:left="0" w:firstLine="709"/>
        <w:jc w:val="both"/>
      </w:pPr>
      <w:bookmarkStart w:id="179" w:name="bookmark185"/>
      <w:bookmarkEnd w:id="179"/>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564841" w:rsidRDefault="00604D36">
      <w:pPr>
        <w:pStyle w:val="11"/>
        <w:numPr>
          <w:ilvl w:val="1"/>
          <w:numId w:val="2"/>
        </w:numPr>
        <w:tabs>
          <w:tab w:val="left" w:pos="1762"/>
        </w:tabs>
        <w:ind w:left="0" w:firstLine="709"/>
        <w:jc w:val="both"/>
      </w:pPr>
      <w:bookmarkStart w:id="180" w:name="bookmark186"/>
      <w:bookmarkEnd w:id="180"/>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564841" w:rsidRDefault="00604D36">
      <w:pPr>
        <w:pStyle w:val="11"/>
        <w:spacing w:after="200"/>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564841" w:rsidRDefault="00604D36">
      <w:pPr>
        <w:pStyle w:val="34"/>
        <w:keepNext/>
        <w:keepLines/>
        <w:numPr>
          <w:ilvl w:val="0"/>
          <w:numId w:val="2"/>
        </w:numPr>
        <w:tabs>
          <w:tab w:val="left" w:pos="355"/>
        </w:tabs>
        <w:ind w:left="0" w:firstLine="709"/>
        <w:jc w:val="center"/>
      </w:pPr>
      <w:bookmarkStart w:id="181" w:name="bookmark189"/>
      <w:bookmarkStart w:id="182" w:name="_Toc103862211"/>
      <w:bookmarkStart w:id="183" w:name="_Toc103862246"/>
      <w:bookmarkStart w:id="184" w:name="_Toc103863873"/>
      <w:bookmarkStart w:id="185" w:name="_Toc103877689"/>
      <w:bookmarkEnd w:id="181"/>
      <w:r>
        <w:t>Нормативные правовые акты, регулирующие предоставление (муниципальной) услуги</w:t>
      </w:r>
      <w:bookmarkEnd w:id="182"/>
      <w:bookmarkEnd w:id="183"/>
      <w:bookmarkEnd w:id="184"/>
      <w:bookmarkEnd w:id="185"/>
    </w:p>
    <w:p w:rsidR="00C352CB" w:rsidRPr="008D4E13" w:rsidRDefault="00C352CB" w:rsidP="00C352CB">
      <w:pPr>
        <w:pStyle w:val="11"/>
        <w:numPr>
          <w:ilvl w:val="1"/>
          <w:numId w:val="2"/>
        </w:numPr>
        <w:tabs>
          <w:tab w:val="left" w:pos="1341"/>
        </w:tabs>
        <w:ind w:left="0" w:firstLine="709"/>
        <w:jc w:val="both"/>
      </w:pPr>
      <w:bookmarkStart w:id="186" w:name="bookmark191"/>
      <w:bookmarkEnd w:id="186"/>
      <w:r w:rsidRPr="008D4E13">
        <w:t xml:space="preserve"> Перечень нормативных правовых актов, регулирующих предоставление</w:t>
      </w:r>
      <w:r w:rsidRPr="008D4E13">
        <w:rPr>
          <w:spacing w:val="1"/>
        </w:rPr>
        <w:t xml:space="preserve"> </w:t>
      </w:r>
      <w:r w:rsidRPr="008D4E13">
        <w:t>муниципальной</w:t>
      </w:r>
      <w:r w:rsidRPr="008D4E13">
        <w:rPr>
          <w:spacing w:val="1"/>
        </w:rPr>
        <w:t xml:space="preserve"> </w:t>
      </w:r>
      <w:r w:rsidRPr="008D4E13">
        <w:t>услуги</w:t>
      </w:r>
      <w:r w:rsidRPr="008D4E13">
        <w:rPr>
          <w:spacing w:val="1"/>
        </w:rPr>
        <w:t xml:space="preserve"> </w:t>
      </w:r>
      <w:r w:rsidRPr="008D4E13">
        <w:t>(с</w:t>
      </w:r>
      <w:r w:rsidRPr="008D4E13">
        <w:rPr>
          <w:spacing w:val="1"/>
        </w:rPr>
        <w:t xml:space="preserve"> </w:t>
      </w:r>
      <w:r w:rsidRPr="008D4E13">
        <w:t>указанием</w:t>
      </w:r>
      <w:r w:rsidRPr="008D4E13">
        <w:rPr>
          <w:spacing w:val="1"/>
        </w:rPr>
        <w:t xml:space="preserve"> </w:t>
      </w:r>
      <w:r w:rsidRPr="008D4E13">
        <w:t>их</w:t>
      </w:r>
      <w:r w:rsidRPr="008D4E13">
        <w:rPr>
          <w:spacing w:val="1"/>
        </w:rPr>
        <w:t xml:space="preserve"> </w:t>
      </w:r>
      <w:r w:rsidRPr="008D4E13">
        <w:t>реквизитов</w:t>
      </w:r>
      <w:r w:rsidRPr="008D4E13">
        <w:rPr>
          <w:spacing w:val="1"/>
        </w:rPr>
        <w:t xml:space="preserve"> </w:t>
      </w:r>
      <w:r w:rsidRPr="008D4E13">
        <w:t>и</w:t>
      </w:r>
      <w:r w:rsidRPr="008D4E13">
        <w:rPr>
          <w:spacing w:val="1"/>
        </w:rPr>
        <w:t xml:space="preserve"> </w:t>
      </w:r>
      <w:r w:rsidRPr="008D4E13">
        <w:t>источников</w:t>
      </w:r>
      <w:r w:rsidRPr="008D4E13">
        <w:rPr>
          <w:spacing w:val="1"/>
        </w:rPr>
        <w:t xml:space="preserve"> </w:t>
      </w:r>
      <w:r w:rsidRPr="008D4E13">
        <w:t>официального</w:t>
      </w:r>
      <w:r w:rsidRPr="008D4E13">
        <w:rPr>
          <w:spacing w:val="-67"/>
        </w:rPr>
        <w:t xml:space="preserve"> </w:t>
      </w:r>
      <w:r w:rsidRPr="008D4E13">
        <w:t>опубликования),</w:t>
      </w:r>
      <w:r w:rsidRPr="008D4E13">
        <w:rPr>
          <w:spacing w:val="1"/>
        </w:rPr>
        <w:t xml:space="preserve"> </w:t>
      </w:r>
      <w:r w:rsidRPr="008D4E13">
        <w:t>размещен</w:t>
      </w:r>
      <w:r w:rsidRPr="008D4E13">
        <w:rPr>
          <w:spacing w:val="1"/>
        </w:rPr>
        <w:t xml:space="preserve"> </w:t>
      </w:r>
      <w:r w:rsidRPr="008D4E13">
        <w:t>на</w:t>
      </w:r>
      <w:r w:rsidRPr="008D4E13">
        <w:rPr>
          <w:spacing w:val="1"/>
        </w:rPr>
        <w:t xml:space="preserve"> </w:t>
      </w:r>
      <w:r w:rsidRPr="008D4E13">
        <w:t>официальном</w:t>
      </w:r>
      <w:r w:rsidRPr="008D4E13">
        <w:rPr>
          <w:spacing w:val="1"/>
        </w:rPr>
        <w:t xml:space="preserve"> </w:t>
      </w:r>
      <w:r w:rsidRPr="008D4E13">
        <w:t>сайте</w:t>
      </w:r>
      <w:r w:rsidRPr="008D4E13">
        <w:rPr>
          <w:spacing w:val="1"/>
        </w:rPr>
        <w:t xml:space="preserve"> </w:t>
      </w:r>
      <w:r w:rsidRPr="008D4E13">
        <w:t>Администрации,</w:t>
      </w:r>
      <w:r w:rsidRPr="008D4E13">
        <w:rPr>
          <w:spacing w:val="1"/>
        </w:rPr>
        <w:t xml:space="preserve"> </w:t>
      </w:r>
      <w:r w:rsidRPr="008D4E13">
        <w:t>в</w:t>
      </w:r>
      <w:r w:rsidRPr="008D4E13">
        <w:rPr>
          <w:spacing w:val="1"/>
        </w:rPr>
        <w:t xml:space="preserve"> </w:t>
      </w:r>
      <w:r w:rsidRPr="008D4E13">
        <w:t>федеральном</w:t>
      </w:r>
      <w:r w:rsidRPr="008D4E13">
        <w:rPr>
          <w:spacing w:val="1"/>
        </w:rPr>
        <w:t xml:space="preserve"> </w:t>
      </w:r>
      <w:r w:rsidRPr="008D4E13">
        <w:t>реестре,</w:t>
      </w:r>
      <w:r w:rsidRPr="008D4E13">
        <w:rPr>
          <w:spacing w:val="1"/>
        </w:rPr>
        <w:t xml:space="preserve"> </w:t>
      </w:r>
      <w:r w:rsidRPr="008D4E13">
        <w:t>на</w:t>
      </w:r>
      <w:r w:rsidRPr="008D4E13">
        <w:rPr>
          <w:spacing w:val="1"/>
        </w:rPr>
        <w:t xml:space="preserve"> </w:t>
      </w:r>
      <w:r w:rsidRPr="008D4E13">
        <w:t>ЕПГУ, а также приведен в Приложении № 3 к настоящему Административному регламенту.</w:t>
      </w:r>
    </w:p>
    <w:p w:rsidR="00C352CB" w:rsidRPr="008D4E13" w:rsidRDefault="00C352CB" w:rsidP="00C352CB">
      <w:pPr>
        <w:pStyle w:val="aff3"/>
        <w:ind w:left="0" w:right="190" w:firstLine="360"/>
        <w:jc w:val="both"/>
        <w:rPr>
          <w:sz w:val="24"/>
          <w:szCs w:val="24"/>
        </w:rPr>
      </w:pPr>
      <w:r w:rsidRPr="008D4E13">
        <w:rPr>
          <w:sz w:val="24"/>
          <w:szCs w:val="24"/>
        </w:rPr>
        <w:t>9.2. Администрация</w:t>
      </w:r>
      <w:r w:rsidRPr="008D4E13">
        <w:rPr>
          <w:spacing w:val="1"/>
          <w:sz w:val="24"/>
          <w:szCs w:val="24"/>
        </w:rPr>
        <w:t xml:space="preserve"> </w:t>
      </w:r>
      <w:r w:rsidRPr="008D4E13">
        <w:rPr>
          <w:sz w:val="24"/>
          <w:szCs w:val="24"/>
        </w:rPr>
        <w:t>обеспечивает размещение</w:t>
      </w:r>
      <w:r w:rsidRPr="008D4E13">
        <w:rPr>
          <w:spacing w:val="1"/>
          <w:sz w:val="24"/>
          <w:szCs w:val="24"/>
        </w:rPr>
        <w:t xml:space="preserve"> </w:t>
      </w:r>
      <w:r w:rsidRPr="008D4E13">
        <w:rPr>
          <w:sz w:val="24"/>
          <w:szCs w:val="24"/>
        </w:rPr>
        <w:t>и</w:t>
      </w:r>
      <w:r w:rsidRPr="008D4E13">
        <w:rPr>
          <w:spacing w:val="1"/>
          <w:sz w:val="24"/>
          <w:szCs w:val="24"/>
        </w:rPr>
        <w:t xml:space="preserve"> </w:t>
      </w:r>
      <w:r w:rsidRPr="008D4E13">
        <w:rPr>
          <w:sz w:val="24"/>
          <w:szCs w:val="24"/>
        </w:rPr>
        <w:t>актуализацию</w:t>
      </w:r>
      <w:r w:rsidRPr="008D4E13">
        <w:rPr>
          <w:spacing w:val="1"/>
          <w:sz w:val="24"/>
          <w:szCs w:val="24"/>
        </w:rPr>
        <w:t xml:space="preserve"> </w:t>
      </w:r>
      <w:r w:rsidRPr="008D4E13">
        <w:rPr>
          <w:sz w:val="24"/>
          <w:szCs w:val="24"/>
        </w:rPr>
        <w:t>перечня</w:t>
      </w:r>
      <w:r w:rsidRPr="008D4E13">
        <w:rPr>
          <w:spacing w:val="1"/>
          <w:sz w:val="24"/>
          <w:szCs w:val="24"/>
        </w:rPr>
        <w:t xml:space="preserve">  н</w:t>
      </w:r>
      <w:r w:rsidRPr="008D4E13">
        <w:rPr>
          <w:sz w:val="24"/>
          <w:szCs w:val="24"/>
        </w:rPr>
        <w:t>ормативных</w:t>
      </w:r>
      <w:r w:rsidRPr="008D4E13">
        <w:rPr>
          <w:spacing w:val="1"/>
          <w:sz w:val="24"/>
          <w:szCs w:val="24"/>
        </w:rPr>
        <w:t xml:space="preserve"> </w:t>
      </w:r>
      <w:r w:rsidRPr="008D4E13">
        <w:rPr>
          <w:sz w:val="24"/>
          <w:szCs w:val="24"/>
        </w:rPr>
        <w:t>правовых</w:t>
      </w:r>
      <w:r w:rsidRPr="008D4E13">
        <w:rPr>
          <w:spacing w:val="1"/>
          <w:sz w:val="24"/>
          <w:szCs w:val="24"/>
        </w:rPr>
        <w:t xml:space="preserve"> </w:t>
      </w:r>
      <w:r w:rsidRPr="008D4E13">
        <w:rPr>
          <w:sz w:val="24"/>
          <w:szCs w:val="24"/>
        </w:rPr>
        <w:t>актов,</w:t>
      </w:r>
      <w:r w:rsidRPr="008D4E13">
        <w:rPr>
          <w:spacing w:val="1"/>
          <w:sz w:val="24"/>
          <w:szCs w:val="24"/>
        </w:rPr>
        <w:t xml:space="preserve"> </w:t>
      </w:r>
      <w:r w:rsidRPr="008D4E13">
        <w:rPr>
          <w:sz w:val="24"/>
          <w:szCs w:val="24"/>
        </w:rPr>
        <w:t>регулирующих</w:t>
      </w:r>
      <w:r w:rsidRPr="008D4E13">
        <w:rPr>
          <w:spacing w:val="1"/>
          <w:sz w:val="24"/>
          <w:szCs w:val="24"/>
        </w:rPr>
        <w:t xml:space="preserve"> </w:t>
      </w:r>
      <w:r w:rsidRPr="008D4E13">
        <w:rPr>
          <w:sz w:val="24"/>
          <w:szCs w:val="24"/>
        </w:rPr>
        <w:t>предоставление</w:t>
      </w:r>
      <w:r w:rsidRPr="008D4E13">
        <w:rPr>
          <w:spacing w:val="1"/>
          <w:sz w:val="24"/>
          <w:szCs w:val="24"/>
        </w:rPr>
        <w:t xml:space="preserve"> </w:t>
      </w:r>
      <w:r w:rsidRPr="008D4E13">
        <w:rPr>
          <w:sz w:val="24"/>
          <w:szCs w:val="24"/>
        </w:rPr>
        <w:t>муниципальной</w:t>
      </w:r>
      <w:r w:rsidRPr="008D4E13">
        <w:rPr>
          <w:spacing w:val="1"/>
          <w:sz w:val="24"/>
          <w:szCs w:val="24"/>
        </w:rPr>
        <w:t xml:space="preserve"> </w:t>
      </w:r>
      <w:r w:rsidRPr="008D4E13">
        <w:rPr>
          <w:sz w:val="24"/>
          <w:szCs w:val="24"/>
        </w:rPr>
        <w:t>услуги,</w:t>
      </w:r>
      <w:r w:rsidRPr="008D4E13">
        <w:rPr>
          <w:spacing w:val="1"/>
          <w:sz w:val="24"/>
          <w:szCs w:val="24"/>
        </w:rPr>
        <w:t xml:space="preserve"> </w:t>
      </w:r>
      <w:r w:rsidRPr="008D4E13">
        <w:rPr>
          <w:sz w:val="24"/>
          <w:szCs w:val="24"/>
        </w:rPr>
        <w:t>на</w:t>
      </w:r>
      <w:r w:rsidRPr="008D4E13">
        <w:rPr>
          <w:spacing w:val="1"/>
          <w:sz w:val="24"/>
          <w:szCs w:val="24"/>
        </w:rPr>
        <w:t xml:space="preserve"> </w:t>
      </w:r>
      <w:r w:rsidRPr="008D4E13">
        <w:rPr>
          <w:sz w:val="24"/>
          <w:szCs w:val="24"/>
        </w:rPr>
        <w:t>своем</w:t>
      </w:r>
      <w:r w:rsidRPr="008D4E13">
        <w:rPr>
          <w:spacing w:val="1"/>
          <w:sz w:val="24"/>
          <w:szCs w:val="24"/>
        </w:rPr>
        <w:t xml:space="preserve"> </w:t>
      </w:r>
      <w:r w:rsidRPr="008D4E13">
        <w:rPr>
          <w:sz w:val="24"/>
          <w:szCs w:val="24"/>
        </w:rPr>
        <w:t>официальном</w:t>
      </w:r>
      <w:r w:rsidRPr="008D4E13">
        <w:rPr>
          <w:spacing w:val="1"/>
          <w:sz w:val="24"/>
          <w:szCs w:val="24"/>
        </w:rPr>
        <w:t xml:space="preserve"> </w:t>
      </w:r>
      <w:r w:rsidRPr="008D4E13">
        <w:rPr>
          <w:sz w:val="24"/>
          <w:szCs w:val="24"/>
        </w:rPr>
        <w:t>сайте,</w:t>
      </w:r>
      <w:r w:rsidRPr="008D4E13">
        <w:rPr>
          <w:spacing w:val="1"/>
          <w:sz w:val="24"/>
          <w:szCs w:val="24"/>
        </w:rPr>
        <w:t xml:space="preserve"> </w:t>
      </w:r>
      <w:r w:rsidRPr="008D4E13">
        <w:rPr>
          <w:sz w:val="24"/>
          <w:szCs w:val="24"/>
        </w:rPr>
        <w:t>а</w:t>
      </w:r>
      <w:r w:rsidRPr="008D4E13">
        <w:rPr>
          <w:spacing w:val="1"/>
          <w:sz w:val="24"/>
          <w:szCs w:val="24"/>
        </w:rPr>
        <w:t xml:space="preserve"> </w:t>
      </w:r>
      <w:r w:rsidRPr="008D4E13">
        <w:rPr>
          <w:sz w:val="24"/>
          <w:szCs w:val="24"/>
        </w:rPr>
        <w:t>также</w:t>
      </w:r>
      <w:r w:rsidRPr="008D4E13">
        <w:rPr>
          <w:spacing w:val="1"/>
          <w:sz w:val="24"/>
          <w:szCs w:val="24"/>
        </w:rPr>
        <w:t xml:space="preserve"> </w:t>
      </w:r>
      <w:r w:rsidRPr="008D4E13">
        <w:rPr>
          <w:sz w:val="24"/>
          <w:szCs w:val="24"/>
        </w:rPr>
        <w:t>в</w:t>
      </w:r>
      <w:r w:rsidRPr="008D4E13">
        <w:rPr>
          <w:spacing w:val="1"/>
          <w:sz w:val="24"/>
          <w:szCs w:val="24"/>
        </w:rPr>
        <w:t xml:space="preserve"> </w:t>
      </w:r>
      <w:r w:rsidRPr="008D4E13">
        <w:rPr>
          <w:sz w:val="24"/>
          <w:szCs w:val="24"/>
        </w:rPr>
        <w:t>соответствующем</w:t>
      </w:r>
      <w:r w:rsidRPr="008D4E13">
        <w:rPr>
          <w:spacing w:val="1"/>
          <w:sz w:val="24"/>
          <w:szCs w:val="24"/>
        </w:rPr>
        <w:t xml:space="preserve"> </w:t>
      </w:r>
      <w:r w:rsidRPr="008D4E13">
        <w:rPr>
          <w:sz w:val="24"/>
          <w:szCs w:val="24"/>
        </w:rPr>
        <w:t>разделе</w:t>
      </w:r>
      <w:r w:rsidRPr="008D4E13">
        <w:rPr>
          <w:spacing w:val="1"/>
          <w:sz w:val="24"/>
          <w:szCs w:val="24"/>
        </w:rPr>
        <w:t xml:space="preserve"> </w:t>
      </w:r>
      <w:r w:rsidRPr="008D4E13">
        <w:rPr>
          <w:sz w:val="24"/>
          <w:szCs w:val="24"/>
        </w:rPr>
        <w:t>федерального реестра.</w:t>
      </w:r>
    </w:p>
    <w:p w:rsidR="00564841" w:rsidRDefault="00564841">
      <w:pPr>
        <w:pStyle w:val="11"/>
        <w:tabs>
          <w:tab w:val="left" w:pos="1341"/>
        </w:tabs>
        <w:ind w:left="709" w:firstLine="0"/>
        <w:jc w:val="both"/>
      </w:pPr>
    </w:p>
    <w:p w:rsidR="00564841" w:rsidRDefault="00604D36">
      <w:pPr>
        <w:pStyle w:val="34"/>
        <w:keepNext/>
        <w:keepLines/>
        <w:numPr>
          <w:ilvl w:val="0"/>
          <w:numId w:val="2"/>
        </w:numPr>
        <w:tabs>
          <w:tab w:val="left" w:pos="1566"/>
        </w:tabs>
        <w:ind w:left="0" w:firstLine="709"/>
        <w:jc w:val="both"/>
      </w:pPr>
      <w:bookmarkStart w:id="187" w:name="bookmark195"/>
      <w:bookmarkStart w:id="188" w:name="bookmark193"/>
      <w:bookmarkStart w:id="189" w:name="bookmark196"/>
      <w:bookmarkStart w:id="190" w:name="_Toc103862212"/>
      <w:bookmarkStart w:id="191" w:name="_Toc103862247"/>
      <w:bookmarkStart w:id="192" w:name="_Toc103863874"/>
      <w:bookmarkStart w:id="193" w:name="_Toc103877690"/>
      <w:bookmarkEnd w:id="187"/>
      <w:r>
        <w:t>Исчерпывающий перечень документов, необходимых для предоставления Муниципальной услуги, подлежащих представлению Заявителем</w:t>
      </w:r>
      <w:bookmarkEnd w:id="188"/>
      <w:bookmarkEnd w:id="189"/>
      <w:bookmarkEnd w:id="190"/>
      <w:bookmarkEnd w:id="191"/>
      <w:bookmarkEnd w:id="192"/>
      <w:bookmarkEnd w:id="193"/>
    </w:p>
    <w:p w:rsidR="00564841" w:rsidRDefault="00604D36">
      <w:pPr>
        <w:pStyle w:val="11"/>
        <w:numPr>
          <w:ilvl w:val="1"/>
          <w:numId w:val="2"/>
        </w:numPr>
        <w:tabs>
          <w:tab w:val="left" w:pos="1341"/>
        </w:tabs>
        <w:ind w:left="0" w:firstLine="709"/>
        <w:jc w:val="both"/>
      </w:pPr>
      <w:bookmarkStart w:id="194" w:name="bookmark197"/>
      <w:bookmarkEnd w:id="194"/>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564841" w:rsidRDefault="00604D36">
      <w:pPr>
        <w:pStyle w:val="11"/>
        <w:tabs>
          <w:tab w:val="left" w:pos="1046"/>
        </w:tabs>
        <w:ind w:firstLine="709"/>
        <w:jc w:val="both"/>
      </w:pPr>
      <w:bookmarkStart w:id="195" w:name="bookmark198"/>
      <w:r>
        <w:rPr>
          <w:rFonts w:eastAsiaTheme="minorEastAsia"/>
          <w:shd w:val="clear" w:color="auto" w:fill="FFFFFF"/>
        </w:rPr>
        <w:t>а</w:t>
      </w:r>
      <w:bookmarkEnd w:id="195"/>
      <w:r>
        <w:rPr>
          <w:rFonts w:eastAsiaTheme="minorEastAsia"/>
          <w:shd w:val="clear" w:color="auto" w:fill="FFFFFF"/>
        </w:rPr>
        <w:t>)</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w:t>
      </w:r>
      <w:r>
        <w:rPr>
          <w:rFonts w:ascii="Symbol" w:eastAsiaTheme="minorEastAsia" w:hAnsi="Symbol" w:cs="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64841" w:rsidRDefault="00362052">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б) д</w:t>
      </w:r>
      <w:r w:rsidR="00604D36">
        <w:rPr>
          <w:rFonts w:ascii="Times New Roman" w:eastAsiaTheme="minorEastAsia" w:hAnsi="Times New Roman" w:cs="Times New Roman"/>
          <w:sz w:val="24"/>
          <w:szCs w:val="24"/>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073ACD">
        <w:rPr>
          <w:rFonts w:ascii="Times New Roman" w:eastAsiaTheme="minorEastAsia" w:hAnsi="Times New Roman" w:cs="Times New Roman"/>
          <w:sz w:val="24"/>
          <w:szCs w:val="24"/>
        </w:rPr>
        <w:t xml:space="preserve"> </w:t>
      </w:r>
      <w:r w:rsidR="00604D36">
        <w:rPr>
          <w:rFonts w:ascii="Times New Roman" w:eastAsiaTheme="minorEastAsia" w:hAnsi="Times New Roman" w:cs="Times New Roman"/>
          <w:sz w:val="24"/>
          <w:szCs w:val="24"/>
        </w:rPr>
        <w:t xml:space="preserve">квалифицированной электронной подписи в формате </w:t>
      </w:r>
      <w:proofErr w:type="spellStart"/>
      <w:r w:rsidR="00604D36">
        <w:rPr>
          <w:rFonts w:ascii="Times New Roman" w:eastAsiaTheme="minorEastAsia" w:hAnsi="Times New Roman" w:cs="Times New Roman"/>
          <w:sz w:val="24"/>
          <w:szCs w:val="24"/>
        </w:rPr>
        <w:t>sig</w:t>
      </w:r>
      <w:proofErr w:type="spellEnd"/>
      <w:r w:rsidR="00604D36">
        <w:rPr>
          <w:rFonts w:ascii="Times New Roman" w:eastAsiaTheme="minorEastAsia" w:hAnsi="Times New Roman" w:cs="Times New Roman"/>
          <w:sz w:val="24"/>
          <w:szCs w:val="24"/>
        </w:rPr>
        <w:t>;</w:t>
      </w:r>
    </w:p>
    <w:p w:rsidR="00564841" w:rsidRDefault="00362052">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в) г</w:t>
      </w:r>
      <w:r w:rsidR="00604D36">
        <w:rPr>
          <w:rFonts w:ascii="Times New Roman" w:eastAsiaTheme="minorEastAsia" w:hAnsi="Times New Roman" w:cs="Times New Roman"/>
          <w:sz w:val="24"/>
          <w:szCs w:val="24"/>
        </w:rPr>
        <w:t>арантийное письмо по восстановлению покрытия;</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564841" w:rsidRDefault="00604D36">
      <w:pPr>
        <w:pStyle w:val="11"/>
        <w:numPr>
          <w:ilvl w:val="1"/>
          <w:numId w:val="2"/>
        </w:numPr>
        <w:tabs>
          <w:tab w:val="left" w:pos="1341"/>
        </w:tabs>
        <w:ind w:left="0" w:firstLine="709"/>
        <w:jc w:val="both"/>
      </w:pPr>
      <w:bookmarkStart w:id="196" w:name="bookmark199"/>
      <w:bookmarkEnd w:id="196"/>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564841" w:rsidRDefault="00604D36">
      <w:pPr>
        <w:pStyle w:val="11"/>
        <w:numPr>
          <w:ilvl w:val="2"/>
          <w:numId w:val="2"/>
        </w:numPr>
        <w:tabs>
          <w:tab w:val="left" w:pos="1517"/>
        </w:tabs>
        <w:ind w:left="0" w:firstLine="709"/>
        <w:jc w:val="both"/>
      </w:pPr>
      <w:bookmarkStart w:id="197" w:name="bookmark200"/>
      <w:bookmarkEnd w:id="197"/>
      <w:r>
        <w:t>В случае обращения по основаниям, указанным в пункте 6.1.1 настоящего Административного регламента:</w:t>
      </w:r>
    </w:p>
    <w:p w:rsidR="00564841" w:rsidRDefault="00604D36">
      <w:pPr>
        <w:pStyle w:val="11"/>
        <w:tabs>
          <w:tab w:val="left" w:pos="1056"/>
        </w:tabs>
        <w:ind w:firstLine="709"/>
        <w:jc w:val="both"/>
      </w:pPr>
      <w:bookmarkStart w:id="198" w:name="bookmark201"/>
      <w:r>
        <w:t>а</w:t>
      </w:r>
      <w:bookmarkEnd w:id="198"/>
      <w:r w:rsidR="00331248">
        <w:t>)</w:t>
      </w:r>
      <w:r w:rsidR="00331248">
        <w:tab/>
        <w:t>з</w:t>
      </w:r>
      <w:r>
        <w:t xml:space="preserve">аявление о предоставлении </w:t>
      </w:r>
      <w:r w:rsidR="001022B0">
        <w:t>муниципальной</w:t>
      </w:r>
      <w: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64841" w:rsidRDefault="00604D36">
      <w:pPr>
        <w:pStyle w:val="11"/>
        <w:tabs>
          <w:tab w:val="left" w:pos="1056"/>
        </w:tabs>
        <w:ind w:firstLine="709"/>
        <w:jc w:val="both"/>
      </w:pPr>
      <w:r>
        <w:t xml:space="preserve">В заявлении также указывается один из следующих способов направления результата предоставления </w:t>
      </w:r>
      <w:r w:rsidR="005B5F79">
        <w:t>муниципальной</w:t>
      </w:r>
      <w: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64841" w:rsidRDefault="00604D36">
      <w:pPr>
        <w:pStyle w:val="11"/>
        <w:tabs>
          <w:tab w:val="left" w:pos="1066"/>
        </w:tabs>
        <w:ind w:firstLine="709"/>
        <w:jc w:val="both"/>
      </w:pPr>
      <w:bookmarkStart w:id="199" w:name="bookmark202"/>
      <w:r>
        <w:t>б</w:t>
      </w:r>
      <w:bookmarkEnd w:id="199"/>
      <w:r w:rsidR="00331248">
        <w:t>)</w:t>
      </w:r>
      <w:r w:rsidR="00331248">
        <w:tab/>
        <w:t>п</w:t>
      </w:r>
      <w:r>
        <w:t>роект производства работ (вариант оформления представлен в Приложении  № 5 к настоящему административному регламенту), который содержит:</w:t>
      </w:r>
    </w:p>
    <w:p w:rsidR="00564841" w:rsidRDefault="00604D36">
      <w:pPr>
        <w:pStyle w:val="11"/>
        <w:numPr>
          <w:ilvl w:val="0"/>
          <w:numId w:val="3"/>
        </w:numPr>
        <w:tabs>
          <w:tab w:val="left" w:pos="972"/>
        </w:tabs>
        <w:ind w:firstLine="709"/>
        <w:jc w:val="both"/>
      </w:pPr>
      <w:bookmarkStart w:id="200" w:name="bookmark203"/>
      <w:bookmarkEnd w:id="200"/>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564841" w:rsidRDefault="00604D36">
      <w:pPr>
        <w:pStyle w:val="11"/>
        <w:numPr>
          <w:ilvl w:val="0"/>
          <w:numId w:val="3"/>
        </w:numPr>
        <w:tabs>
          <w:tab w:val="left" w:pos="972"/>
        </w:tabs>
        <w:ind w:firstLine="709"/>
        <w:jc w:val="both"/>
      </w:pPr>
      <w:bookmarkStart w:id="201" w:name="bookmark204"/>
      <w:bookmarkEnd w:id="201"/>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564841" w:rsidRDefault="00604D36">
      <w:pPr>
        <w:pStyle w:val="11"/>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564841" w:rsidRDefault="00604D36">
      <w:pPr>
        <w:pStyle w:val="11"/>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w:t>
      </w:r>
      <w:r>
        <w:lastRenderedPageBreak/>
        <w:t xml:space="preserve">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564841" w:rsidRDefault="00604D36">
      <w:pPr>
        <w:pStyle w:val="11"/>
        <w:ind w:firstLine="709"/>
        <w:jc w:val="both"/>
        <w:rPr>
          <w:ins w:id="202"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203" w:author="Екатерина" w:date="2022-05-11T14:21:00Z">
        <w:r>
          <w:t xml:space="preserve"> </w:t>
        </w:r>
      </w:ins>
    </w:p>
    <w:p w:rsidR="00564841" w:rsidRDefault="00604D36">
      <w:pPr>
        <w:pStyle w:val="11"/>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564841" w:rsidRDefault="00604D36">
      <w:pPr>
        <w:pStyle w:val="11"/>
        <w:tabs>
          <w:tab w:val="left" w:pos="1055"/>
        </w:tabs>
        <w:ind w:firstLine="709"/>
        <w:jc w:val="both"/>
      </w:pPr>
      <w:bookmarkStart w:id="204" w:name="bookmark205"/>
      <w:r>
        <w:t>в</w:t>
      </w:r>
      <w:bookmarkEnd w:id="204"/>
      <w:r>
        <w:t>)</w:t>
      </w:r>
      <w:r>
        <w:tab/>
        <w:t>календарный график производства работ (образец представлен в Приложении № 5 к настоящему Административному регламенту).</w:t>
      </w:r>
    </w:p>
    <w:p w:rsidR="00564841" w:rsidRDefault="00604D36">
      <w:pPr>
        <w:pStyle w:val="11"/>
        <w:ind w:firstLine="709"/>
        <w:jc w:val="both"/>
      </w:pPr>
      <w:proofErr w:type="gramStart"/>
      <w:r>
        <w:t>Не соответствие</w:t>
      </w:r>
      <w:proofErr w:type="gramEnd"/>
      <w: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Theme="minorEastAsia"/>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rsidR="00564841" w:rsidRDefault="00604D36">
      <w:pPr>
        <w:pStyle w:val="11"/>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564841" w:rsidRDefault="00604D36">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д)</w:t>
      </w:r>
      <w:r>
        <w:rPr>
          <w:rFonts w:ascii="Times New Roman" w:eastAsiaTheme="minorEastAsia" w:hAnsi="Times New Roman" w:cs="Times New Roman"/>
          <w:sz w:val="24"/>
          <w:szCs w:val="24"/>
        </w:rPr>
        <w:tab/>
        <w:t xml:space="preserve">правоустанавливающие документы на объект недвижимости </w:t>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права на который не зарегистрированы в Едином государственном реестре недвижимости).</w:t>
      </w:r>
    </w:p>
    <w:p w:rsidR="00564841" w:rsidRDefault="00604D36">
      <w:pPr>
        <w:pStyle w:val="11"/>
        <w:numPr>
          <w:ilvl w:val="2"/>
          <w:numId w:val="2"/>
        </w:numPr>
        <w:tabs>
          <w:tab w:val="left" w:pos="1522"/>
        </w:tabs>
        <w:ind w:left="0" w:firstLine="709"/>
        <w:jc w:val="both"/>
      </w:pPr>
      <w:bookmarkStart w:id="205" w:name="bookmark213"/>
      <w:bookmarkEnd w:id="205"/>
      <w:r>
        <w:t>В случае обращения по основанию, указанному в пункте 6.1.2 настоящего Административного регламента:</w:t>
      </w:r>
    </w:p>
    <w:p w:rsidR="00564841" w:rsidRDefault="00604D36">
      <w:pPr>
        <w:pStyle w:val="11"/>
        <w:tabs>
          <w:tab w:val="left" w:pos="1055"/>
        </w:tabs>
        <w:ind w:firstLine="709"/>
        <w:jc w:val="both"/>
      </w:pPr>
      <w:bookmarkStart w:id="206" w:name="bookmark214"/>
      <w:r>
        <w:t>а</w:t>
      </w:r>
      <w:bookmarkEnd w:id="206"/>
      <w:r>
        <w:t xml:space="preserve">) заявление о предоставлении </w:t>
      </w:r>
      <w:r w:rsidR="00717017">
        <w:t>муниципальной</w:t>
      </w:r>
      <w: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64841" w:rsidRDefault="00604D36">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64841" w:rsidRDefault="00604D36">
      <w:pPr>
        <w:pStyle w:val="11"/>
        <w:tabs>
          <w:tab w:val="left" w:pos="1077"/>
        </w:tabs>
        <w:ind w:firstLine="709"/>
        <w:jc w:val="both"/>
      </w:pPr>
      <w:r>
        <w:t>б)</w:t>
      </w:r>
      <w:r>
        <w:tab/>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564841" w:rsidRDefault="00604D36">
      <w:pPr>
        <w:pStyle w:val="11"/>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564841" w:rsidRDefault="00604D36">
      <w:pPr>
        <w:pStyle w:val="11"/>
        <w:numPr>
          <w:ilvl w:val="2"/>
          <w:numId w:val="2"/>
        </w:numPr>
        <w:tabs>
          <w:tab w:val="left" w:pos="1538"/>
        </w:tabs>
        <w:ind w:left="0" w:firstLine="709"/>
        <w:jc w:val="both"/>
      </w:pPr>
      <w:bookmarkStart w:id="207" w:name="bookmark219"/>
      <w:bookmarkEnd w:id="207"/>
      <w:r>
        <w:t>В случае обращения по основанию, указанному в пункте 6.1.3 настоящего Административного регламента:</w:t>
      </w:r>
    </w:p>
    <w:p w:rsidR="00564841" w:rsidRDefault="00604D36">
      <w:pPr>
        <w:pStyle w:val="11"/>
        <w:tabs>
          <w:tab w:val="left" w:pos="1055"/>
        </w:tabs>
        <w:ind w:firstLine="709"/>
        <w:jc w:val="both"/>
      </w:pPr>
      <w:r>
        <w:t xml:space="preserve">а) заявление о предоставлении </w:t>
      </w:r>
      <w:r w:rsidR="00717017">
        <w:t>муниципальной</w:t>
      </w:r>
      <w: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64841" w:rsidRDefault="00604D36">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64841" w:rsidRDefault="00604D36">
      <w:pPr>
        <w:pStyle w:val="11"/>
        <w:tabs>
          <w:tab w:val="left" w:pos="1082"/>
        </w:tabs>
        <w:ind w:firstLine="709"/>
        <w:jc w:val="both"/>
      </w:pPr>
      <w:r>
        <w:t>б)</w:t>
      </w:r>
      <w:r>
        <w:tab/>
        <w:t>календарный график производства земляных работ;</w:t>
      </w:r>
    </w:p>
    <w:p w:rsidR="00564841" w:rsidRDefault="00604D36">
      <w:pPr>
        <w:pStyle w:val="11"/>
        <w:tabs>
          <w:tab w:val="left" w:pos="1101"/>
        </w:tabs>
        <w:ind w:firstLine="709"/>
        <w:jc w:val="both"/>
      </w:pPr>
      <w:r>
        <w:t>в)</w:t>
      </w:r>
      <w:r>
        <w:tab/>
        <w:t>проект производства работ (в случае изменения технических решений);</w:t>
      </w:r>
    </w:p>
    <w:p w:rsidR="00564841" w:rsidRDefault="00604D36">
      <w:pPr>
        <w:pStyle w:val="11"/>
        <w:ind w:firstLine="709"/>
        <w:jc w:val="both"/>
      </w:pPr>
      <w: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w:t>
      </w:r>
      <w:r>
        <w:lastRenderedPageBreak/>
        <w:t>работ) (в случае смены исполнителя работ).</w:t>
      </w:r>
    </w:p>
    <w:p w:rsidR="00564841" w:rsidRDefault="00604D36">
      <w:pPr>
        <w:pStyle w:val="11"/>
        <w:numPr>
          <w:ilvl w:val="1"/>
          <w:numId w:val="2"/>
        </w:numPr>
        <w:tabs>
          <w:tab w:val="left" w:pos="1346"/>
        </w:tabs>
        <w:ind w:left="0" w:firstLine="709"/>
        <w:jc w:val="both"/>
      </w:pPr>
      <w:bookmarkStart w:id="208" w:name="bookmark222"/>
      <w:bookmarkStart w:id="209" w:name="bookmark225"/>
      <w:bookmarkEnd w:id="208"/>
      <w:bookmarkEnd w:id="209"/>
      <w:r>
        <w:t>Запрещено требовать у Заявителя:</w:t>
      </w:r>
    </w:p>
    <w:p w:rsidR="00564841" w:rsidRDefault="00331248">
      <w:pPr>
        <w:pStyle w:val="11"/>
        <w:numPr>
          <w:ilvl w:val="2"/>
          <w:numId w:val="2"/>
        </w:numPr>
        <w:tabs>
          <w:tab w:val="left" w:pos="1538"/>
        </w:tabs>
        <w:ind w:left="0" w:firstLine="709"/>
        <w:jc w:val="both"/>
      </w:pPr>
      <w:bookmarkStart w:id="210" w:name="bookmark232"/>
      <w:bookmarkEnd w:id="210"/>
      <w:r>
        <w:t>п</w:t>
      </w:r>
      <w:r w:rsidR="00604D36">
        <w:t>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64841" w:rsidRDefault="00331248">
      <w:pPr>
        <w:pStyle w:val="11"/>
        <w:numPr>
          <w:ilvl w:val="2"/>
          <w:numId w:val="2"/>
        </w:numPr>
        <w:tabs>
          <w:tab w:val="left" w:pos="1479"/>
        </w:tabs>
        <w:ind w:left="0" w:firstLine="709"/>
        <w:jc w:val="both"/>
      </w:pPr>
      <w:bookmarkStart w:id="211" w:name="bookmark233"/>
      <w:bookmarkEnd w:id="211"/>
      <w:r>
        <w:t>п</w:t>
      </w:r>
      <w:r w:rsidR="00604D36">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841" w:rsidRDefault="00604D36">
      <w:pPr>
        <w:pStyle w:val="11"/>
        <w:tabs>
          <w:tab w:val="left" w:pos="1054"/>
        </w:tabs>
        <w:ind w:firstLine="709"/>
        <w:jc w:val="both"/>
      </w:pPr>
      <w:bookmarkStart w:id="212" w:name="bookmark234"/>
      <w:r>
        <w:t>а</w:t>
      </w:r>
      <w:bookmarkEnd w:id="212"/>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841" w:rsidRDefault="00604D36">
      <w:pPr>
        <w:pStyle w:val="11"/>
        <w:tabs>
          <w:tab w:val="left" w:pos="1054"/>
        </w:tabs>
        <w:ind w:firstLine="709"/>
        <w:jc w:val="both"/>
      </w:pPr>
      <w:bookmarkStart w:id="213" w:name="bookmark235"/>
      <w:r>
        <w:t>б</w:t>
      </w:r>
      <w:bookmarkEnd w:id="213"/>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841" w:rsidRDefault="00604D36">
      <w:pPr>
        <w:pStyle w:val="11"/>
        <w:tabs>
          <w:tab w:val="left" w:pos="1224"/>
        </w:tabs>
        <w:ind w:firstLine="709"/>
        <w:jc w:val="both"/>
      </w:pPr>
      <w:bookmarkStart w:id="214" w:name="bookmark236"/>
      <w:r>
        <w:t>в</w:t>
      </w:r>
      <w:bookmarkEnd w:id="214"/>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841" w:rsidRDefault="00604D36">
      <w:pPr>
        <w:pStyle w:val="11"/>
        <w:tabs>
          <w:tab w:val="left" w:pos="1054"/>
        </w:tabs>
        <w:spacing w:after="200"/>
        <w:ind w:firstLine="709"/>
        <w:jc w:val="both"/>
      </w:pPr>
      <w:bookmarkStart w:id="215" w:name="bookmark237"/>
      <w:proofErr w:type="gramStart"/>
      <w:r>
        <w:t>г</w:t>
      </w:r>
      <w:bookmarkEnd w:id="215"/>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564841" w:rsidRDefault="00604D36">
      <w:pPr>
        <w:pStyle w:val="34"/>
        <w:keepNext/>
        <w:keepLines/>
        <w:numPr>
          <w:ilvl w:val="0"/>
          <w:numId w:val="2"/>
        </w:numPr>
        <w:tabs>
          <w:tab w:val="left" w:pos="1534"/>
        </w:tabs>
        <w:ind w:left="0" w:firstLine="709"/>
        <w:jc w:val="both"/>
      </w:pPr>
      <w:bookmarkStart w:id="216" w:name="bookmark240"/>
      <w:bookmarkStart w:id="217" w:name="bookmark238"/>
      <w:bookmarkStart w:id="218" w:name="bookmark241"/>
      <w:bookmarkStart w:id="219" w:name="_Toc103862213"/>
      <w:bookmarkStart w:id="220" w:name="_Toc103862248"/>
      <w:bookmarkStart w:id="221" w:name="_Toc103863875"/>
      <w:bookmarkStart w:id="222" w:name="_Toc103877691"/>
      <w:bookmarkEnd w:id="216"/>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7"/>
      <w:bookmarkEnd w:id="218"/>
      <w:bookmarkEnd w:id="219"/>
      <w:bookmarkEnd w:id="220"/>
      <w:bookmarkEnd w:id="221"/>
      <w:bookmarkEnd w:id="222"/>
    </w:p>
    <w:p w:rsidR="00564841" w:rsidRDefault="00604D36">
      <w:pPr>
        <w:pStyle w:val="11"/>
        <w:numPr>
          <w:ilvl w:val="1"/>
          <w:numId w:val="2"/>
        </w:numPr>
        <w:tabs>
          <w:tab w:val="left" w:pos="1306"/>
        </w:tabs>
        <w:ind w:left="0" w:firstLine="709"/>
        <w:jc w:val="both"/>
      </w:pPr>
      <w:bookmarkStart w:id="223" w:name="bookmark242"/>
      <w:bookmarkEnd w:id="223"/>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64841" w:rsidRDefault="00604D36">
      <w:pPr>
        <w:pStyle w:val="11"/>
        <w:tabs>
          <w:tab w:val="left" w:pos="1054"/>
        </w:tabs>
        <w:ind w:firstLine="709"/>
        <w:jc w:val="both"/>
      </w:pPr>
      <w:bookmarkStart w:id="224" w:name="bookmark243"/>
      <w:r>
        <w:t>а</w:t>
      </w:r>
      <w:bookmarkEnd w:id="224"/>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564841" w:rsidRDefault="00604D36">
      <w:pPr>
        <w:pStyle w:val="11"/>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564841" w:rsidRDefault="00604D36">
      <w:pPr>
        <w:pStyle w:val="11"/>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564841" w:rsidRDefault="00604D36">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г) уведомление о планируемом сносе; </w:t>
      </w:r>
    </w:p>
    <w:p w:rsidR="00564841" w:rsidRDefault="00604D36">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д) разрешение на строительство, </w:t>
      </w:r>
    </w:p>
    <w:p w:rsidR="00564841" w:rsidRDefault="00604D36">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564841" w:rsidRDefault="00604D36">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ж) разрешение на вырубку зеленых насаждений,</w:t>
      </w:r>
    </w:p>
    <w:p w:rsidR="00564841" w:rsidRDefault="00604D36">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564841" w:rsidRDefault="00604D36">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rsidR="00564841" w:rsidRDefault="00604D36">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Pr>
          <w:rFonts w:ascii="Times New Roman" w:eastAsiaTheme="minorEastAsia" w:hAnsi="Times New Roman" w:cs="Times New Roman"/>
          <w:sz w:val="24"/>
          <w:szCs w:val="24"/>
        </w:rPr>
        <w:lastRenderedPageBreak/>
        <w:t>индивидуального жилищного строительства или садового дома на земельном участке</w:t>
      </w:r>
    </w:p>
    <w:p w:rsidR="00564841" w:rsidRDefault="00604D36">
      <w:pPr>
        <w:pStyle w:val="11"/>
        <w:tabs>
          <w:tab w:val="left" w:pos="1054"/>
        </w:tabs>
        <w:ind w:firstLine="709"/>
        <w:jc w:val="both"/>
      </w:pPr>
      <w:r>
        <w:t>л) разрешение на установку и эксплуатацию рекламной конструкции;</w:t>
      </w:r>
    </w:p>
    <w:p w:rsidR="00564841" w:rsidRDefault="00604D36">
      <w:pPr>
        <w:pStyle w:val="11"/>
        <w:tabs>
          <w:tab w:val="left" w:pos="1054"/>
        </w:tabs>
        <w:ind w:firstLine="709"/>
        <w:jc w:val="both"/>
      </w:pPr>
      <w:r>
        <w:t>м) технические условия для подключения к сетям инженерно- технического обеспечения;</w:t>
      </w:r>
    </w:p>
    <w:p w:rsidR="00564841" w:rsidRDefault="00604D36">
      <w:pPr>
        <w:pStyle w:val="11"/>
        <w:tabs>
          <w:tab w:val="left" w:pos="1054"/>
        </w:tabs>
        <w:ind w:firstLine="709"/>
        <w:jc w:val="both"/>
      </w:pPr>
      <w:r>
        <w:t xml:space="preserve">н) схему </w:t>
      </w:r>
      <w:r w:rsidR="00FC7C75">
        <w:t>движения транспорта и пешеходов.</w:t>
      </w:r>
    </w:p>
    <w:p w:rsidR="00564841" w:rsidRDefault="00604D36">
      <w:pPr>
        <w:pStyle w:val="11"/>
        <w:numPr>
          <w:ilvl w:val="1"/>
          <w:numId w:val="2"/>
        </w:numPr>
        <w:tabs>
          <w:tab w:val="left" w:pos="1375"/>
        </w:tabs>
        <w:ind w:left="0" w:firstLine="709"/>
        <w:jc w:val="both"/>
        <w:rPr>
          <w:rStyle w:val="af0"/>
          <w:sz w:val="24"/>
          <w:szCs w:val="24"/>
        </w:rPr>
      </w:pPr>
      <w:bookmarkStart w:id="225" w:name="bookmark252"/>
      <w:bookmarkEnd w:id="225"/>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564841" w:rsidRDefault="00604D36">
      <w:pPr>
        <w:pStyle w:val="11"/>
        <w:numPr>
          <w:ilvl w:val="1"/>
          <w:numId w:val="2"/>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64841" w:rsidRDefault="00564841">
      <w:pPr>
        <w:pStyle w:val="11"/>
        <w:tabs>
          <w:tab w:val="left" w:pos="1375"/>
        </w:tabs>
        <w:ind w:firstLine="709"/>
        <w:jc w:val="both"/>
      </w:pPr>
    </w:p>
    <w:p w:rsidR="00564841" w:rsidRDefault="00604D36">
      <w:pPr>
        <w:pStyle w:val="34"/>
        <w:keepNext/>
        <w:keepLines/>
        <w:numPr>
          <w:ilvl w:val="0"/>
          <w:numId w:val="2"/>
        </w:numPr>
        <w:tabs>
          <w:tab w:val="left" w:pos="994"/>
        </w:tabs>
        <w:ind w:left="0" w:firstLine="709"/>
        <w:jc w:val="both"/>
      </w:pPr>
      <w:bookmarkStart w:id="226" w:name="bookmark258"/>
      <w:bookmarkStart w:id="227" w:name="bookmark256"/>
      <w:bookmarkStart w:id="228" w:name="bookmark259"/>
      <w:bookmarkStart w:id="229" w:name="_Toc103862214"/>
      <w:bookmarkStart w:id="230" w:name="_Toc103862249"/>
      <w:bookmarkStart w:id="231" w:name="_Toc103863876"/>
      <w:bookmarkStart w:id="232" w:name="_Toc103877692"/>
      <w:bookmarkEnd w:id="226"/>
      <w:r>
        <w:t>Исчерпывающий перечень оснований для отказа в приеме документов, необходимых для предоставления Муниципальной услуги</w:t>
      </w:r>
      <w:bookmarkEnd w:id="227"/>
      <w:bookmarkEnd w:id="228"/>
      <w:bookmarkEnd w:id="229"/>
      <w:bookmarkEnd w:id="230"/>
      <w:bookmarkEnd w:id="231"/>
      <w:bookmarkEnd w:id="232"/>
    </w:p>
    <w:p w:rsidR="00564841" w:rsidRDefault="00604D36">
      <w:pPr>
        <w:pStyle w:val="11"/>
        <w:numPr>
          <w:ilvl w:val="1"/>
          <w:numId w:val="2"/>
        </w:numPr>
        <w:tabs>
          <w:tab w:val="left" w:pos="1375"/>
        </w:tabs>
        <w:ind w:left="0" w:firstLine="709"/>
        <w:jc w:val="both"/>
      </w:pPr>
      <w:bookmarkStart w:id="233" w:name="bookmark260"/>
      <w:bookmarkEnd w:id="233"/>
      <w:r>
        <w:t>Основаниями для отказа в приеме документов, необходимых для предоставления Муниципальной услуги являются:</w:t>
      </w:r>
    </w:p>
    <w:p w:rsidR="00564841" w:rsidRDefault="006608A5">
      <w:pPr>
        <w:ind w:firstLine="709"/>
        <w:jc w:val="both"/>
        <w:rPr>
          <w:rFonts w:ascii="Times New Roman" w:eastAsia="Calibri" w:hAnsi="Times New Roman" w:cs="Times New Roman"/>
          <w:bCs/>
        </w:rPr>
      </w:pPr>
      <w:bookmarkStart w:id="234" w:name="bookmark261"/>
      <w:bookmarkStart w:id="235" w:name="bookmark270"/>
      <w:bookmarkEnd w:id="234"/>
      <w:bookmarkEnd w:id="235"/>
      <w:r>
        <w:rPr>
          <w:rFonts w:ascii="Times New Roman" w:eastAsiaTheme="minorEastAsia" w:hAnsi="Times New Roman" w:cs="Times New Roman"/>
          <w:bCs/>
        </w:rPr>
        <w:t>12.1.1. з</w:t>
      </w:r>
      <w:r w:rsidR="00604D36">
        <w:rPr>
          <w:rFonts w:ascii="Times New Roman" w:eastAsiaTheme="minorEastAsia" w:hAnsi="Times New Roman" w:cs="Times New Roman"/>
          <w:bCs/>
        </w:rPr>
        <w:t>аявление подано в орган местного самоуправления или организацию, в полномочия которых не входит предоставление услуги;</w:t>
      </w:r>
    </w:p>
    <w:p w:rsidR="00564841" w:rsidRDefault="006608A5">
      <w:pPr>
        <w:ind w:firstLine="709"/>
        <w:jc w:val="both"/>
        <w:rPr>
          <w:rFonts w:ascii="Times New Roman" w:eastAsia="Calibri" w:hAnsi="Times New Roman" w:cs="Times New Roman"/>
          <w:bCs/>
        </w:rPr>
      </w:pPr>
      <w:r>
        <w:rPr>
          <w:rFonts w:ascii="Times New Roman" w:eastAsiaTheme="minorEastAsia" w:hAnsi="Times New Roman" w:cs="Times New Roman"/>
          <w:bCs/>
        </w:rPr>
        <w:t>12.1.2. н</w:t>
      </w:r>
      <w:r w:rsidR="00604D36">
        <w:rPr>
          <w:rFonts w:ascii="Times New Roman" w:eastAsiaTheme="minorEastAsia" w:hAnsi="Times New Roman" w:cs="Times New Roman"/>
          <w:bCs/>
        </w:rPr>
        <w:t>еполное заполнение полей в форме заявления, в том числе в интерактивной форме заявления на ЕПГУ;</w:t>
      </w:r>
    </w:p>
    <w:p w:rsidR="00564841" w:rsidRDefault="006608A5">
      <w:pPr>
        <w:ind w:firstLine="709"/>
        <w:jc w:val="both"/>
        <w:rPr>
          <w:rFonts w:ascii="Times New Roman" w:eastAsia="Calibri" w:hAnsi="Times New Roman" w:cs="Times New Roman"/>
          <w:bCs/>
        </w:rPr>
      </w:pPr>
      <w:r>
        <w:rPr>
          <w:rFonts w:ascii="Times New Roman" w:eastAsiaTheme="minorEastAsia" w:hAnsi="Times New Roman" w:cs="Times New Roman"/>
          <w:bCs/>
        </w:rPr>
        <w:t>12.1.3. п</w:t>
      </w:r>
      <w:r w:rsidR="00604D36">
        <w:rPr>
          <w:rFonts w:ascii="Times New Roman" w:eastAsiaTheme="minorEastAsia" w:hAnsi="Times New Roman" w:cs="Times New Roman"/>
          <w:bCs/>
        </w:rPr>
        <w:t xml:space="preserve">редставление неполного комплекта документов, необходимых для предоставления услуги; </w:t>
      </w:r>
    </w:p>
    <w:p w:rsidR="00564841" w:rsidRDefault="006608A5">
      <w:pPr>
        <w:ind w:firstLine="709"/>
        <w:jc w:val="both"/>
        <w:rPr>
          <w:rFonts w:ascii="Times New Roman" w:eastAsia="Calibri" w:hAnsi="Times New Roman" w:cs="Times New Roman"/>
          <w:bCs/>
        </w:rPr>
      </w:pPr>
      <w:r>
        <w:rPr>
          <w:rFonts w:ascii="Times New Roman" w:eastAsiaTheme="minorEastAsia" w:hAnsi="Times New Roman" w:cs="Times New Roman"/>
          <w:bCs/>
        </w:rPr>
        <w:t>12.1.4. п</w:t>
      </w:r>
      <w:r w:rsidR="00604D36">
        <w:rPr>
          <w:rFonts w:ascii="Times New Roman" w:eastAsiaTheme="minorEastAsia" w:hAnsi="Times New Roman" w:cs="Times New Roman"/>
          <w:bCs/>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4841" w:rsidRDefault="006608A5">
      <w:pPr>
        <w:ind w:firstLine="709"/>
        <w:jc w:val="both"/>
        <w:rPr>
          <w:rFonts w:ascii="Times New Roman" w:eastAsia="Calibri" w:hAnsi="Times New Roman" w:cs="Times New Roman"/>
          <w:bCs/>
        </w:rPr>
      </w:pPr>
      <w:r>
        <w:rPr>
          <w:rFonts w:ascii="Times New Roman" w:eastAsiaTheme="minorEastAsia" w:hAnsi="Times New Roman" w:cs="Times New Roman"/>
          <w:bCs/>
        </w:rPr>
        <w:t>12.1.5. п</w:t>
      </w:r>
      <w:r w:rsidR="00604D36">
        <w:rPr>
          <w:rFonts w:ascii="Times New Roman" w:eastAsiaTheme="minorEastAsia" w:hAnsi="Times New Roman" w:cs="Times New Roman"/>
          <w:bCs/>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64841" w:rsidRDefault="006608A5">
      <w:pPr>
        <w:ind w:firstLine="709"/>
        <w:jc w:val="both"/>
        <w:rPr>
          <w:rFonts w:ascii="Times New Roman" w:eastAsia="Calibri" w:hAnsi="Times New Roman" w:cs="Times New Roman"/>
          <w:bCs/>
        </w:rPr>
      </w:pPr>
      <w:r>
        <w:rPr>
          <w:rFonts w:ascii="Times New Roman" w:eastAsiaTheme="minorEastAsia" w:hAnsi="Times New Roman" w:cs="Times New Roman"/>
          <w:bCs/>
        </w:rPr>
        <w:t>12.1.6. п</w:t>
      </w:r>
      <w:r w:rsidR="00604D36">
        <w:rPr>
          <w:rFonts w:ascii="Times New Roman" w:eastAsiaTheme="minorEastAsia" w:hAnsi="Times New Roman" w:cs="Times New Roman"/>
          <w:bCs/>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4841" w:rsidRDefault="006608A5">
      <w:pPr>
        <w:ind w:firstLine="709"/>
        <w:jc w:val="both"/>
        <w:rPr>
          <w:rFonts w:ascii="Times New Roman" w:eastAsia="Calibri" w:hAnsi="Times New Roman" w:cs="Times New Roman"/>
          <w:bCs/>
        </w:rPr>
      </w:pPr>
      <w:r>
        <w:rPr>
          <w:rFonts w:ascii="Times New Roman" w:eastAsiaTheme="minorEastAsia" w:hAnsi="Times New Roman" w:cs="Times New Roman"/>
          <w:bCs/>
        </w:rPr>
        <w:t>12.1.7. з</w:t>
      </w:r>
      <w:r w:rsidR="00604D36">
        <w:rPr>
          <w:rFonts w:ascii="Times New Roman" w:eastAsiaTheme="minorEastAsia" w:hAnsi="Times New Roman" w:cs="Times New Roman"/>
          <w:bCs/>
        </w:rPr>
        <w:t>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564841" w:rsidRDefault="006608A5">
      <w:pPr>
        <w:ind w:firstLine="709"/>
        <w:jc w:val="both"/>
        <w:rPr>
          <w:rStyle w:val="af0"/>
          <w:rFonts w:ascii="Times New Roman" w:hAnsi="Times New Roman" w:cs="Times New Roman"/>
          <w:sz w:val="24"/>
          <w:szCs w:val="24"/>
        </w:rPr>
      </w:pPr>
      <w:r>
        <w:rPr>
          <w:rFonts w:ascii="Times New Roman" w:eastAsiaTheme="minorEastAsia" w:hAnsi="Times New Roman" w:cs="Times New Roman"/>
          <w:bCs/>
        </w:rPr>
        <w:t>12.1.8. в</w:t>
      </w:r>
      <w:r w:rsidR="00604D36">
        <w:rPr>
          <w:rFonts w:ascii="Times New Roman" w:eastAsiaTheme="minorEastAsia" w:hAnsi="Times New Roman" w:cs="Times New Roman"/>
          <w:bCs/>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6" w:name="bookmark271"/>
      <w:bookmarkStart w:id="237" w:name="bookmark275"/>
      <w:bookmarkStart w:id="238" w:name="bookmark273"/>
      <w:bookmarkStart w:id="239" w:name="bookmark276"/>
      <w:bookmarkEnd w:id="236"/>
      <w:bookmarkEnd w:id="237"/>
    </w:p>
    <w:p w:rsidR="00564841" w:rsidRDefault="00604D36">
      <w:pPr>
        <w:ind w:firstLine="709"/>
        <w:jc w:val="both"/>
        <w:rPr>
          <w:rFonts w:ascii="Times New Roman" w:hAnsi="Times New Roman" w:cs="Times New Roman"/>
        </w:rPr>
      </w:pPr>
      <w:r>
        <w:rPr>
          <w:rFonts w:ascii="Times New Roman" w:eastAsiaTheme="minorEastAsia"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564841" w:rsidRDefault="00604D36">
      <w:pPr>
        <w:ind w:firstLine="709"/>
        <w:jc w:val="both"/>
        <w:rPr>
          <w:rFonts w:ascii="Times New Roman" w:hAnsi="Times New Roman" w:cs="Times New Roman"/>
        </w:rPr>
      </w:pPr>
      <w:r>
        <w:rPr>
          <w:rFonts w:ascii="Times New Roman" w:eastAsiaTheme="minorEastAsia" w:hAnsi="Times New Roman" w:cs="Times New Roman"/>
        </w:rPr>
        <w:t xml:space="preserve">12.3. </w:t>
      </w:r>
      <w:proofErr w:type="gramStart"/>
      <w:r>
        <w:rPr>
          <w:rFonts w:ascii="Times New Roman" w:eastAsiaTheme="minorEastAsia" w:hAnsi="Times New Roman" w:cs="Times New Roman"/>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Pr>
          <w:rFonts w:ascii="Times New Roman" w:eastAsiaTheme="minorEastAsia" w:hAnsi="Times New Roman" w:cs="Times New Roman"/>
        </w:rPr>
        <w:t>, организацию.</w:t>
      </w:r>
    </w:p>
    <w:p w:rsidR="00564841" w:rsidRDefault="00604D36">
      <w:pPr>
        <w:ind w:firstLine="709"/>
        <w:jc w:val="both"/>
        <w:rPr>
          <w:rFonts w:ascii="Times New Roman" w:hAnsi="Times New Roman" w:cs="Times New Roman"/>
        </w:rPr>
      </w:pPr>
      <w:r>
        <w:rPr>
          <w:rFonts w:ascii="Times New Roman" w:eastAsiaTheme="minorEastAsia" w:hAnsi="Times New Roman" w:cs="Times New Roman"/>
        </w:rPr>
        <w:lastRenderedPageBreak/>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564841" w:rsidRDefault="00564841">
      <w:pPr>
        <w:ind w:firstLine="709"/>
        <w:rPr>
          <w:rFonts w:ascii="Times New Roman" w:hAnsi="Times New Roman" w:cs="Times New Roman"/>
        </w:rPr>
      </w:pPr>
    </w:p>
    <w:p w:rsidR="00564841" w:rsidRDefault="00604D36">
      <w:pPr>
        <w:pStyle w:val="af8"/>
        <w:numPr>
          <w:ilvl w:val="0"/>
          <w:numId w:val="2"/>
        </w:numPr>
        <w:spacing w:before="0"/>
        <w:ind w:left="0" w:firstLine="709"/>
        <w:jc w:val="center"/>
        <w:outlineLvl w:val="2"/>
        <w:rPr>
          <w:bCs/>
          <w:iCs/>
          <w:sz w:val="24"/>
          <w:szCs w:val="24"/>
        </w:rPr>
      </w:pPr>
      <w:bookmarkStart w:id="240" w:name="_Toc103877693"/>
      <w:r>
        <w:rPr>
          <w:rFonts w:eastAsiaTheme="minorEastAsia"/>
          <w:b/>
          <w:bCs/>
          <w:i/>
          <w:iCs/>
          <w:sz w:val="24"/>
          <w:szCs w:val="24"/>
        </w:rPr>
        <w:t>Исчерпывающий перечень оснований для приостановления или отказа в предоставлении Муниципальной услуги</w:t>
      </w:r>
      <w:bookmarkEnd w:id="238"/>
      <w:bookmarkEnd w:id="239"/>
      <w:bookmarkEnd w:id="240"/>
    </w:p>
    <w:p w:rsidR="00564841" w:rsidRDefault="00604D36">
      <w:pPr>
        <w:ind w:firstLine="709"/>
        <w:jc w:val="both"/>
        <w:rPr>
          <w:rFonts w:ascii="Times New Roman" w:hAnsi="Times New Roman" w:cs="Times New Roman"/>
          <w:bCs/>
        </w:rPr>
      </w:pPr>
      <w:r>
        <w:rPr>
          <w:rFonts w:ascii="Times New Roman" w:eastAsiaTheme="minorEastAsia" w:hAnsi="Times New Roman" w:cs="Times New Roman"/>
          <w:bCs/>
          <w:iCs/>
        </w:rPr>
        <w:t>13.1.</w:t>
      </w:r>
      <w:r>
        <w:rPr>
          <w:rFonts w:ascii="Times New Roman" w:eastAsiaTheme="minorEastAsia" w:hAnsi="Times New Roman" w:cs="Times New Roman"/>
          <w:bCs/>
        </w:rPr>
        <w:t xml:space="preserve"> Оснований для приостановления предоставления услуги не предусмотрено.</w:t>
      </w:r>
    </w:p>
    <w:p w:rsidR="00564841" w:rsidRDefault="00564841">
      <w:pPr>
        <w:ind w:firstLine="709"/>
        <w:jc w:val="both"/>
        <w:rPr>
          <w:rFonts w:ascii="Times New Roman" w:hAnsi="Times New Roman" w:cs="Times New Roman"/>
          <w:bCs/>
        </w:rPr>
      </w:pPr>
    </w:p>
    <w:p w:rsidR="00564841" w:rsidRDefault="00604D36">
      <w:pPr>
        <w:pStyle w:val="af8"/>
        <w:spacing w:before="0"/>
        <w:ind w:left="709" w:firstLine="0"/>
        <w:rPr>
          <w:b/>
          <w:bCs/>
          <w:i/>
          <w:iCs/>
          <w:sz w:val="24"/>
          <w:szCs w:val="24"/>
        </w:rPr>
      </w:pPr>
      <w:r>
        <w:rPr>
          <w:rFonts w:eastAsiaTheme="minorEastAsia"/>
          <w:bCs/>
          <w:iCs/>
          <w:sz w:val="24"/>
          <w:szCs w:val="24"/>
        </w:rPr>
        <w:t>13.2.</w:t>
      </w:r>
      <w:r>
        <w:rPr>
          <w:rFonts w:eastAsiaTheme="minorEastAsia"/>
          <w:b/>
          <w:bCs/>
          <w:i/>
          <w:iCs/>
          <w:sz w:val="24"/>
          <w:szCs w:val="24"/>
        </w:rPr>
        <w:t xml:space="preserve"> Основания для отказа в предоставлении услуги</w:t>
      </w:r>
    </w:p>
    <w:p w:rsidR="00564841" w:rsidRDefault="006608A5">
      <w:pPr>
        <w:pStyle w:val="11"/>
        <w:tabs>
          <w:tab w:val="left" w:pos="1443"/>
        </w:tabs>
        <w:ind w:firstLine="709"/>
        <w:jc w:val="both"/>
        <w:rPr>
          <w:rFonts w:eastAsia="Calibri"/>
          <w:bCs/>
        </w:rPr>
      </w:pPr>
      <w:bookmarkStart w:id="241" w:name="bookmark277"/>
      <w:bookmarkEnd w:id="241"/>
      <w:r>
        <w:rPr>
          <w:rFonts w:eastAsiaTheme="minorEastAsia"/>
          <w:bCs/>
        </w:rPr>
        <w:t>13.2.1. п</w:t>
      </w:r>
      <w:r w:rsidR="00604D36">
        <w:rPr>
          <w:rFonts w:eastAsiaTheme="minorEastAsia"/>
          <w:bCs/>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604D36">
        <w:rPr>
          <w:rFonts w:eastAsiaTheme="minorEastAsia"/>
          <w:bCs/>
        </w:rPr>
        <w:t>необходимых</w:t>
      </w:r>
      <w:proofErr w:type="gramEnd"/>
      <w:r w:rsidR="00604D36">
        <w:rPr>
          <w:rFonts w:eastAsiaTheme="minorEastAsia"/>
          <w:bCs/>
        </w:rPr>
        <w:t xml:space="preserve"> для предоставления услуги;</w:t>
      </w:r>
    </w:p>
    <w:p w:rsidR="00564841" w:rsidRDefault="006608A5">
      <w:pPr>
        <w:ind w:firstLine="709"/>
        <w:jc w:val="both"/>
        <w:rPr>
          <w:rFonts w:ascii="Times New Roman" w:eastAsia="Calibri" w:hAnsi="Times New Roman" w:cs="Times New Roman"/>
          <w:bCs/>
        </w:rPr>
      </w:pPr>
      <w:r>
        <w:rPr>
          <w:rFonts w:ascii="Times New Roman" w:eastAsiaTheme="minorEastAsia" w:hAnsi="Times New Roman" w:cs="Times New Roman"/>
          <w:bCs/>
        </w:rPr>
        <w:t>13.2.2. н</w:t>
      </w:r>
      <w:r w:rsidR="00604D36">
        <w:rPr>
          <w:rFonts w:ascii="Times New Roman" w:eastAsiaTheme="minorEastAsia" w:hAnsi="Times New Roman" w:cs="Times New Roman"/>
          <w:bCs/>
        </w:rPr>
        <w:t>есоответствие проекта производства работ требованиям, установленным нормативными правовыми актами;</w:t>
      </w:r>
    </w:p>
    <w:p w:rsidR="00564841" w:rsidRDefault="006608A5">
      <w:pPr>
        <w:ind w:firstLine="709"/>
        <w:jc w:val="both"/>
        <w:rPr>
          <w:rFonts w:ascii="Times New Roman" w:eastAsia="Calibri" w:hAnsi="Times New Roman" w:cs="Times New Roman"/>
          <w:bCs/>
        </w:rPr>
      </w:pPr>
      <w:r>
        <w:rPr>
          <w:rFonts w:ascii="Times New Roman" w:eastAsiaTheme="minorEastAsia" w:hAnsi="Times New Roman" w:cs="Times New Roman"/>
          <w:bCs/>
        </w:rPr>
        <w:t>13.2.3. н</w:t>
      </w:r>
      <w:r w:rsidR="00604D36">
        <w:rPr>
          <w:rFonts w:ascii="Times New Roman" w:eastAsiaTheme="minorEastAsia" w:hAnsi="Times New Roman" w:cs="Times New Roman"/>
          <w:bCs/>
        </w:rPr>
        <w:t>евозможность выполнения работ в заявленные сроки;</w:t>
      </w:r>
    </w:p>
    <w:p w:rsidR="00564841" w:rsidRDefault="006608A5">
      <w:pPr>
        <w:ind w:firstLine="709"/>
        <w:jc w:val="both"/>
        <w:rPr>
          <w:rFonts w:ascii="Times New Roman" w:eastAsia="Calibri" w:hAnsi="Times New Roman" w:cs="Times New Roman"/>
          <w:bCs/>
        </w:rPr>
      </w:pPr>
      <w:r>
        <w:rPr>
          <w:rFonts w:ascii="Times New Roman" w:eastAsiaTheme="minorEastAsia" w:hAnsi="Times New Roman" w:cs="Times New Roman"/>
          <w:bCs/>
        </w:rPr>
        <w:t>13.2.4. у</w:t>
      </w:r>
      <w:r w:rsidR="00604D36">
        <w:rPr>
          <w:rFonts w:ascii="Times New Roman" w:eastAsiaTheme="minorEastAsia" w:hAnsi="Times New Roman" w:cs="Times New Roman"/>
          <w:bCs/>
        </w:rPr>
        <w:t>становлены факты нарушений при проведении земляных работ в соответствии с выданным разрешением на осуществление земляных работ;</w:t>
      </w:r>
    </w:p>
    <w:p w:rsidR="00564841" w:rsidRDefault="006608A5">
      <w:pPr>
        <w:ind w:firstLine="709"/>
        <w:jc w:val="both"/>
        <w:rPr>
          <w:rFonts w:ascii="Times New Roman" w:eastAsia="Calibri" w:hAnsi="Times New Roman" w:cs="Times New Roman"/>
          <w:bCs/>
        </w:rPr>
      </w:pPr>
      <w:r>
        <w:rPr>
          <w:rFonts w:ascii="Times New Roman" w:eastAsiaTheme="minorEastAsia" w:hAnsi="Times New Roman" w:cs="Times New Roman"/>
          <w:bCs/>
        </w:rPr>
        <w:t>13.2.5. н</w:t>
      </w:r>
      <w:r w:rsidR="00604D36">
        <w:rPr>
          <w:rFonts w:ascii="Times New Roman" w:eastAsiaTheme="minorEastAsia" w:hAnsi="Times New Roman" w:cs="Times New Roman"/>
          <w:bCs/>
        </w:rPr>
        <w:t>аличие противоречивых сведений в заявлении о предоставлении услуги и приложенных к нему документах.</w:t>
      </w:r>
    </w:p>
    <w:p w:rsidR="00564841" w:rsidRDefault="00604D36">
      <w:pPr>
        <w:pStyle w:val="11"/>
        <w:tabs>
          <w:tab w:val="left" w:pos="1534"/>
        </w:tabs>
        <w:spacing w:after="200"/>
        <w:ind w:firstLine="709"/>
        <w:jc w:val="both"/>
      </w:pPr>
      <w:bookmarkStart w:id="242" w:name="bookmark289"/>
      <w:bookmarkEnd w:id="242"/>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564841" w:rsidRDefault="00604D36">
      <w:pPr>
        <w:pStyle w:val="34"/>
        <w:keepNext/>
        <w:keepLines/>
        <w:numPr>
          <w:ilvl w:val="0"/>
          <w:numId w:val="2"/>
        </w:numPr>
        <w:tabs>
          <w:tab w:val="left" w:pos="1108"/>
        </w:tabs>
        <w:spacing w:after="0"/>
        <w:ind w:left="0" w:firstLine="709"/>
        <w:jc w:val="center"/>
      </w:pPr>
      <w:bookmarkStart w:id="243" w:name="bookmark292"/>
      <w:bookmarkStart w:id="244" w:name="bookmark293"/>
      <w:bookmarkStart w:id="245" w:name="_Toc103862215"/>
      <w:bookmarkStart w:id="246" w:name="_Toc103862250"/>
      <w:bookmarkStart w:id="247" w:name="_Toc103863877"/>
      <w:bookmarkStart w:id="248" w:name="_Toc103877694"/>
      <w:bookmarkEnd w:id="243"/>
      <w:r>
        <w:t>Порядок, размер и основания взимания муниципальной пошлины или иной платы,</w:t>
      </w:r>
      <w:bookmarkStart w:id="249" w:name="bookmark290"/>
      <w:bookmarkStart w:id="250" w:name="bookmark294"/>
      <w:bookmarkStart w:id="251" w:name="_Toc103862216"/>
      <w:bookmarkStart w:id="252" w:name="_Toc103862251"/>
      <w:bookmarkStart w:id="253" w:name="_Toc103863878"/>
      <w:bookmarkEnd w:id="244"/>
      <w:bookmarkEnd w:id="245"/>
      <w:bookmarkEnd w:id="246"/>
      <w:bookmarkEnd w:id="247"/>
      <w:r>
        <w:t xml:space="preserve"> взимаемой за предоставление Муниципальной услуги</w:t>
      </w:r>
      <w:bookmarkEnd w:id="248"/>
      <w:bookmarkEnd w:id="249"/>
      <w:bookmarkEnd w:id="250"/>
      <w:bookmarkEnd w:id="251"/>
      <w:bookmarkEnd w:id="252"/>
      <w:bookmarkEnd w:id="253"/>
    </w:p>
    <w:p w:rsidR="00564841" w:rsidRDefault="00564841">
      <w:pPr>
        <w:pStyle w:val="34"/>
        <w:keepNext/>
        <w:keepLines/>
        <w:tabs>
          <w:tab w:val="left" w:pos="1108"/>
        </w:tabs>
        <w:spacing w:after="0"/>
        <w:ind w:left="2268"/>
      </w:pPr>
    </w:p>
    <w:p w:rsidR="00564841" w:rsidRDefault="00604D36">
      <w:pPr>
        <w:pStyle w:val="11"/>
        <w:numPr>
          <w:ilvl w:val="1"/>
          <w:numId w:val="2"/>
        </w:numPr>
        <w:tabs>
          <w:tab w:val="left" w:pos="1266"/>
        </w:tabs>
        <w:spacing w:after="480" w:line="276" w:lineRule="auto"/>
        <w:ind w:left="0" w:firstLine="709"/>
        <w:jc w:val="both"/>
      </w:pPr>
      <w:bookmarkStart w:id="254" w:name="bookmark295"/>
      <w:bookmarkEnd w:id="254"/>
      <w:r>
        <w:t xml:space="preserve">Муниципальная услуга предоставляется бесплатно. </w:t>
      </w:r>
    </w:p>
    <w:p w:rsidR="00564841" w:rsidRDefault="00604D36">
      <w:pPr>
        <w:pStyle w:val="11"/>
        <w:numPr>
          <w:ilvl w:val="0"/>
          <w:numId w:val="2"/>
        </w:numPr>
        <w:tabs>
          <w:tab w:val="left" w:pos="1266"/>
        </w:tabs>
        <w:spacing w:line="276" w:lineRule="auto"/>
        <w:ind w:left="0" w:firstLine="709"/>
        <w:jc w:val="center"/>
        <w:outlineLvl w:val="2"/>
      </w:pPr>
      <w:bookmarkStart w:id="255" w:name="_Toc103877695"/>
      <w:r>
        <w:rPr>
          <w:rFonts w:eastAsiaTheme="minorEastAsia"/>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5"/>
    </w:p>
    <w:p w:rsidR="00564841" w:rsidRDefault="00564841">
      <w:pPr>
        <w:pStyle w:val="11"/>
        <w:tabs>
          <w:tab w:val="left" w:pos="1266"/>
        </w:tabs>
        <w:spacing w:line="276" w:lineRule="auto"/>
        <w:ind w:left="709" w:firstLine="0"/>
        <w:outlineLvl w:val="2"/>
      </w:pPr>
    </w:p>
    <w:p w:rsidR="00564841" w:rsidRDefault="00604D36">
      <w:pPr>
        <w:pStyle w:val="11"/>
        <w:numPr>
          <w:ilvl w:val="1"/>
          <w:numId w:val="2"/>
        </w:numPr>
        <w:spacing w:after="200"/>
        <w:ind w:left="0" w:firstLine="709"/>
        <w:jc w:val="both"/>
      </w:pPr>
      <w:bookmarkStart w:id="256" w:name="bookmark297"/>
      <w:bookmarkEnd w:id="256"/>
      <w:r>
        <w:t>Услуги, необходимые и обязательные для предоставления Муниципальной услуги, отсутствуют.</w:t>
      </w:r>
    </w:p>
    <w:p w:rsidR="00564841" w:rsidRDefault="00564841">
      <w:pPr>
        <w:pStyle w:val="11"/>
        <w:tabs>
          <w:tab w:val="left" w:pos="1432"/>
        </w:tabs>
        <w:spacing w:after="200"/>
        <w:ind w:firstLine="709"/>
        <w:jc w:val="both"/>
      </w:pPr>
    </w:p>
    <w:p w:rsidR="00564841" w:rsidRDefault="00604D36">
      <w:pPr>
        <w:pStyle w:val="34"/>
        <w:keepNext/>
        <w:keepLines/>
        <w:numPr>
          <w:ilvl w:val="0"/>
          <w:numId w:val="2"/>
        </w:numPr>
        <w:tabs>
          <w:tab w:val="left" w:pos="1308"/>
        </w:tabs>
        <w:ind w:left="0" w:firstLine="709"/>
        <w:jc w:val="center"/>
      </w:pPr>
      <w:bookmarkStart w:id="257" w:name="bookmark300"/>
      <w:bookmarkStart w:id="258" w:name="bookmark298"/>
      <w:bookmarkStart w:id="259" w:name="bookmark301"/>
      <w:bookmarkStart w:id="260" w:name="_Toc103862217"/>
      <w:bookmarkStart w:id="261" w:name="_Toc103862252"/>
      <w:bookmarkStart w:id="262" w:name="_Toc103863879"/>
      <w:bookmarkStart w:id="263" w:name="_Toc103877696"/>
      <w:bookmarkEnd w:id="257"/>
      <w:r>
        <w:t>Способы предоставления Заявителем документов, необходимых для получения Муниципальной услуги</w:t>
      </w:r>
      <w:bookmarkEnd w:id="258"/>
      <w:bookmarkEnd w:id="259"/>
      <w:bookmarkEnd w:id="260"/>
      <w:bookmarkEnd w:id="261"/>
      <w:bookmarkEnd w:id="262"/>
      <w:bookmarkEnd w:id="263"/>
    </w:p>
    <w:p w:rsidR="00564841" w:rsidRDefault="00604D36">
      <w:pPr>
        <w:pStyle w:val="11"/>
        <w:numPr>
          <w:ilvl w:val="1"/>
          <w:numId w:val="2"/>
        </w:numPr>
        <w:tabs>
          <w:tab w:val="left" w:pos="1432"/>
        </w:tabs>
        <w:spacing w:line="276" w:lineRule="auto"/>
        <w:ind w:left="0" w:firstLine="709"/>
        <w:jc w:val="both"/>
      </w:pPr>
      <w:bookmarkStart w:id="264" w:name="bookmark302"/>
      <w:bookmarkEnd w:id="264"/>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5" w:name="bookmark303"/>
      <w:bookmarkEnd w:id="265"/>
    </w:p>
    <w:p w:rsidR="00564841" w:rsidRDefault="00604D36">
      <w:pPr>
        <w:pStyle w:val="11"/>
        <w:numPr>
          <w:ilvl w:val="2"/>
          <w:numId w:val="2"/>
        </w:numPr>
        <w:tabs>
          <w:tab w:val="left" w:pos="567"/>
        </w:tabs>
        <w:spacing w:line="276" w:lineRule="auto"/>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bookmarkStart w:id="266" w:name="bookmark304"/>
      <w:bookmarkEnd w:id="266"/>
    </w:p>
    <w:p w:rsidR="00564841" w:rsidRDefault="00604D36">
      <w:pPr>
        <w:pStyle w:val="11"/>
        <w:numPr>
          <w:ilvl w:val="2"/>
          <w:numId w:val="2"/>
        </w:numPr>
        <w:tabs>
          <w:tab w:val="left" w:pos="567"/>
        </w:tabs>
        <w:spacing w:line="276" w:lineRule="auto"/>
        <w:ind w:left="0" w:firstLine="709"/>
        <w:jc w:val="both"/>
      </w:pPr>
      <w:proofErr w:type="gramStart"/>
      <w:r>
        <w:t xml:space="preserve">Заполненное Заявление отправляется Заявителем вместе с прикрепленными </w:t>
      </w:r>
      <w:r>
        <w:lastRenderedPageBreak/>
        <w:t>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7" w:name="bookmark305"/>
      <w:bookmarkEnd w:id="267"/>
    </w:p>
    <w:p w:rsidR="00564841" w:rsidRDefault="00604D36">
      <w:pPr>
        <w:pStyle w:val="11"/>
        <w:numPr>
          <w:ilvl w:val="2"/>
          <w:numId w:val="2"/>
        </w:numPr>
        <w:tabs>
          <w:tab w:val="left" w:pos="567"/>
        </w:tabs>
        <w:spacing w:line="276" w:lineRule="auto"/>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8" w:name="bookmark306"/>
      <w:bookmarkEnd w:id="268"/>
    </w:p>
    <w:p w:rsidR="00564841" w:rsidRDefault="00604D36">
      <w:pPr>
        <w:pStyle w:val="11"/>
        <w:numPr>
          <w:ilvl w:val="2"/>
          <w:numId w:val="2"/>
        </w:numPr>
        <w:tabs>
          <w:tab w:val="left" w:pos="567"/>
        </w:tabs>
        <w:spacing w:line="276" w:lineRule="auto"/>
        <w:ind w:left="0" w:firstLine="709"/>
        <w:jc w:val="both"/>
      </w:pPr>
      <w:proofErr w:type="gramStart"/>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9" w:name="bookmark307"/>
      <w:bookmarkStart w:id="270" w:name="bookmark311"/>
      <w:bookmarkStart w:id="271" w:name="bookmark309"/>
      <w:bookmarkStart w:id="272" w:name="bookmark312"/>
      <w:bookmarkEnd w:id="269"/>
      <w:bookmarkEnd w:id="270"/>
      <w:r>
        <w:t xml:space="preserve"> на бумажном носителе посредством личного обращения в Администрацию, в</w:t>
      </w:r>
      <w:r>
        <w:rPr>
          <w:rFonts w:eastAsiaTheme="minorEastAsia"/>
          <w:spacing w:val="1"/>
        </w:rPr>
        <w:t xml:space="preserve"> </w:t>
      </w:r>
      <w:r>
        <w:t>том</w:t>
      </w:r>
      <w:r>
        <w:rPr>
          <w:rFonts w:eastAsiaTheme="minorEastAsia"/>
          <w:spacing w:val="63"/>
        </w:rPr>
        <w:t xml:space="preserve"> </w:t>
      </w:r>
      <w:r>
        <w:t>числе</w:t>
      </w:r>
      <w:r>
        <w:rPr>
          <w:rFonts w:eastAsiaTheme="minorEastAsia"/>
          <w:spacing w:val="64"/>
        </w:rPr>
        <w:t xml:space="preserve"> </w:t>
      </w:r>
      <w:r>
        <w:t>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proofErr w:type="gramEnd"/>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 либо</w:t>
      </w:r>
      <w:r>
        <w:rPr>
          <w:rFonts w:eastAsiaTheme="minorEastAsia"/>
          <w:spacing w:val="21"/>
        </w:rPr>
        <w:t xml:space="preserve"> </w:t>
      </w:r>
      <w:r>
        <w:t>посредством</w:t>
      </w:r>
      <w:r>
        <w:rPr>
          <w:rFonts w:eastAsiaTheme="minorEastAsia"/>
          <w:spacing w:val="21"/>
        </w:rPr>
        <w:t xml:space="preserve"> </w:t>
      </w:r>
      <w:r>
        <w:t>почтового</w:t>
      </w:r>
      <w:r>
        <w:rPr>
          <w:rFonts w:eastAsiaTheme="minorEastAsia"/>
          <w:spacing w:val="1"/>
        </w:rPr>
        <w:t xml:space="preserve"> </w:t>
      </w:r>
      <w:r>
        <w:t>отправления</w:t>
      </w:r>
      <w:r>
        <w:rPr>
          <w:rFonts w:eastAsiaTheme="minorEastAsia"/>
          <w:spacing w:val="-2"/>
        </w:rPr>
        <w:t xml:space="preserve"> </w:t>
      </w:r>
      <w:r>
        <w:t>с</w:t>
      </w:r>
      <w:r>
        <w:rPr>
          <w:rFonts w:eastAsiaTheme="minorEastAsia"/>
          <w:spacing w:val="-1"/>
        </w:rPr>
        <w:t xml:space="preserve"> </w:t>
      </w:r>
      <w:r>
        <w:t>уведомлением о вручении.</w:t>
      </w:r>
    </w:p>
    <w:p w:rsidR="00564841" w:rsidRDefault="00564841">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p>
    <w:p w:rsidR="00564841" w:rsidRDefault="00604D36">
      <w:pPr>
        <w:pStyle w:val="34"/>
        <w:keepNext/>
        <w:keepLines/>
        <w:numPr>
          <w:ilvl w:val="0"/>
          <w:numId w:val="2"/>
        </w:numPr>
        <w:tabs>
          <w:tab w:val="left" w:pos="954"/>
        </w:tabs>
        <w:spacing w:after="220"/>
        <w:ind w:left="0" w:firstLine="709"/>
        <w:jc w:val="center"/>
      </w:pPr>
      <w:bookmarkStart w:id="273" w:name="_Toc103862218"/>
      <w:bookmarkStart w:id="274" w:name="_Toc103862253"/>
      <w:bookmarkStart w:id="275" w:name="_Toc103863880"/>
      <w:bookmarkStart w:id="276" w:name="_Toc103877697"/>
      <w:r>
        <w:t>Способы получения Заявителем результатов предоставления Муниципальной услуги</w:t>
      </w:r>
      <w:bookmarkEnd w:id="271"/>
      <w:bookmarkEnd w:id="272"/>
      <w:bookmarkEnd w:id="273"/>
      <w:bookmarkEnd w:id="274"/>
      <w:bookmarkEnd w:id="275"/>
      <w:bookmarkEnd w:id="276"/>
    </w:p>
    <w:p w:rsidR="00564841" w:rsidRDefault="00604D36">
      <w:pPr>
        <w:pStyle w:val="11"/>
        <w:numPr>
          <w:ilvl w:val="1"/>
          <w:numId w:val="2"/>
        </w:numPr>
        <w:tabs>
          <w:tab w:val="left" w:pos="1366"/>
        </w:tabs>
        <w:ind w:left="0" w:firstLine="709"/>
        <w:jc w:val="both"/>
      </w:pPr>
      <w:bookmarkStart w:id="277" w:name="bookmark313"/>
      <w:bookmarkEnd w:id="277"/>
      <w:r>
        <w:t>Заявитель уведомляется о ходе рассмотрения и готовности результата предоставления Муниципальной услуги следующими способами:</w:t>
      </w:r>
    </w:p>
    <w:p w:rsidR="00564841" w:rsidRDefault="00F43352">
      <w:pPr>
        <w:pStyle w:val="11"/>
        <w:numPr>
          <w:ilvl w:val="2"/>
          <w:numId w:val="2"/>
        </w:numPr>
        <w:tabs>
          <w:tab w:val="left" w:pos="1534"/>
        </w:tabs>
        <w:ind w:left="0" w:firstLine="709"/>
        <w:jc w:val="both"/>
      </w:pPr>
      <w:bookmarkStart w:id="278" w:name="bookmark314"/>
      <w:bookmarkEnd w:id="278"/>
      <w:r>
        <w:t>ч</w:t>
      </w:r>
      <w:r w:rsidR="00604D36">
        <w:t>ерез личный кабинет на ЕПГУ</w:t>
      </w:r>
      <w:ins w:id="279" w:author="Bogomolova, Olga" w:date="2022-05-06T10:13:00Z">
        <w:r w:rsidR="00604D36">
          <w:t>.</w:t>
        </w:r>
      </w:ins>
    </w:p>
    <w:p w:rsidR="00564841" w:rsidRDefault="00F43352">
      <w:pPr>
        <w:pStyle w:val="11"/>
        <w:numPr>
          <w:ilvl w:val="1"/>
          <w:numId w:val="2"/>
        </w:numPr>
        <w:tabs>
          <w:tab w:val="left" w:pos="1357"/>
        </w:tabs>
        <w:ind w:left="0" w:firstLine="709"/>
        <w:jc w:val="both"/>
      </w:pPr>
      <w:bookmarkStart w:id="280" w:name="bookmark315"/>
      <w:bookmarkEnd w:id="280"/>
      <w:r>
        <w:t>з</w:t>
      </w:r>
      <w:r w:rsidR="00604D36">
        <w:t>аявитель может самостоятельно получить информацию о готовности результата предоставления Муниципальной услуги посредством:</w:t>
      </w:r>
    </w:p>
    <w:p w:rsidR="00564841" w:rsidRDefault="00604D36">
      <w:pPr>
        <w:pStyle w:val="11"/>
        <w:ind w:firstLine="709"/>
        <w:jc w:val="both"/>
      </w:pPr>
      <w:r>
        <w:rPr>
          <w:rFonts w:ascii="Symbol" w:eastAsiaTheme="minorEastAsia" w:hAnsi="Symbol" w:cs="Symbol"/>
        </w:rPr>
        <w:t></w:t>
      </w:r>
      <w:r>
        <w:t xml:space="preserve"> сервиса ЕПГУ «Узнать статус заявления»;</w:t>
      </w:r>
    </w:p>
    <w:p w:rsidR="00564841" w:rsidRDefault="00604D36">
      <w:pPr>
        <w:pStyle w:val="11"/>
        <w:ind w:firstLine="709"/>
        <w:jc w:val="both"/>
        <w:rPr>
          <w:lang w:val="en-US"/>
        </w:rPr>
      </w:pPr>
      <w:r>
        <w:rPr>
          <w:rFonts w:ascii="Symbol" w:eastAsiaTheme="minorEastAsia" w:hAnsi="Symbol" w:cs="Symbol"/>
        </w:rPr>
        <w:t></w:t>
      </w:r>
      <w:r>
        <w:rPr>
          <w:rFonts w:eastAsiaTheme="minorEastAsia"/>
          <w:lang w:val="en-US"/>
        </w:rPr>
        <w:t xml:space="preserve"> </w:t>
      </w:r>
      <w:r>
        <w:t>по телефону</w:t>
      </w:r>
      <w:r>
        <w:rPr>
          <w:rFonts w:eastAsiaTheme="minorEastAsia"/>
          <w:lang w:val="en-US"/>
        </w:rPr>
        <w:t>.</w:t>
      </w:r>
    </w:p>
    <w:p w:rsidR="00564841" w:rsidRDefault="00604D36">
      <w:pPr>
        <w:pStyle w:val="11"/>
        <w:numPr>
          <w:ilvl w:val="1"/>
          <w:numId w:val="2"/>
        </w:numPr>
        <w:tabs>
          <w:tab w:val="left" w:pos="1352"/>
        </w:tabs>
        <w:ind w:left="0" w:firstLine="709"/>
        <w:jc w:val="both"/>
      </w:pPr>
      <w:bookmarkStart w:id="281" w:name="bookmark316"/>
      <w:bookmarkEnd w:id="281"/>
      <w:r>
        <w:t>Способы получения результата Муниципальной услуги:</w:t>
      </w:r>
    </w:p>
    <w:p w:rsidR="00564841" w:rsidRDefault="00604D36">
      <w:pPr>
        <w:pStyle w:val="11"/>
        <w:numPr>
          <w:ilvl w:val="2"/>
          <w:numId w:val="2"/>
        </w:numPr>
        <w:tabs>
          <w:tab w:val="left" w:pos="1549"/>
        </w:tabs>
        <w:ind w:left="0" w:firstLine="709"/>
        <w:jc w:val="both"/>
      </w:pPr>
      <w:bookmarkStart w:id="282" w:name="bookmark317"/>
      <w:bookmarkEnd w:id="282"/>
      <w:r>
        <w:t xml:space="preserve">через Личный кабинет на ЕПГУ в форме электронного документа, подписанного усиленной электронной цифровой подписью уполномоченного </w:t>
      </w:r>
      <w:r w:rsidR="00F43352">
        <w:t>должностного лица Администрации;</w:t>
      </w:r>
    </w:p>
    <w:p w:rsidR="00564841" w:rsidRDefault="00F43352">
      <w:pPr>
        <w:pStyle w:val="11"/>
        <w:numPr>
          <w:ilvl w:val="2"/>
          <w:numId w:val="2"/>
        </w:numPr>
        <w:tabs>
          <w:tab w:val="left" w:pos="1549"/>
        </w:tabs>
        <w:ind w:left="0" w:firstLine="709"/>
        <w:jc w:val="both"/>
      </w:pPr>
      <w:proofErr w:type="gramStart"/>
      <w:r>
        <w:t>з</w:t>
      </w:r>
      <w:r w:rsidR="00604D36">
        <w:t>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00604D36">
        <w:rPr>
          <w:rFonts w:eastAsiaTheme="minorEastAsia"/>
          <w:spacing w:val="33"/>
        </w:rPr>
        <w:t xml:space="preserve"> </w:t>
      </w:r>
      <w:r w:rsidR="00604D36">
        <w:t>местного</w:t>
      </w:r>
      <w:r w:rsidR="00604D36">
        <w:rPr>
          <w:rFonts w:eastAsiaTheme="minorEastAsia"/>
          <w:spacing w:val="33"/>
        </w:rPr>
        <w:t xml:space="preserve"> </w:t>
      </w:r>
      <w:r w:rsidR="00604D36">
        <w:t>самоуправления, а также через</w:t>
      </w:r>
      <w:r w:rsidR="00604D36">
        <w:rPr>
          <w:rFonts w:eastAsiaTheme="minorEastAsia"/>
          <w:spacing w:val="63"/>
        </w:rPr>
        <w:t xml:space="preserve"> </w:t>
      </w:r>
      <w:r w:rsidR="00604D36">
        <w:t>многофункциональный</w:t>
      </w:r>
      <w:r w:rsidR="00604D36">
        <w:rPr>
          <w:rFonts w:eastAsiaTheme="minorEastAsia"/>
          <w:spacing w:val="63"/>
        </w:rPr>
        <w:t xml:space="preserve"> </w:t>
      </w:r>
      <w:r w:rsidR="00604D36">
        <w:t>центр</w:t>
      </w:r>
      <w:r w:rsidR="00604D36">
        <w:rPr>
          <w:rFonts w:eastAsiaTheme="minorEastAsia"/>
          <w:spacing w:val="63"/>
        </w:rPr>
        <w:t xml:space="preserve"> </w:t>
      </w:r>
      <w:r w:rsidR="00604D36">
        <w:t>в</w:t>
      </w:r>
      <w:r w:rsidR="00604D36">
        <w:rPr>
          <w:rFonts w:eastAsiaTheme="minorEastAsia"/>
          <w:spacing w:val="64"/>
        </w:rPr>
        <w:t xml:space="preserve"> </w:t>
      </w:r>
      <w:r w:rsidR="00604D36">
        <w:t>соответствии</w:t>
      </w:r>
      <w:r w:rsidR="00604D36">
        <w:rPr>
          <w:rFonts w:eastAsiaTheme="minorEastAsia"/>
          <w:spacing w:val="64"/>
        </w:rPr>
        <w:t xml:space="preserve"> </w:t>
      </w:r>
      <w:r w:rsidR="00604D36">
        <w:t>с</w:t>
      </w:r>
      <w:r w:rsidR="00604D36">
        <w:rPr>
          <w:rFonts w:eastAsiaTheme="minorEastAsia"/>
          <w:spacing w:val="63"/>
        </w:rPr>
        <w:t xml:space="preserve"> </w:t>
      </w:r>
      <w:r w:rsidR="00604D36">
        <w:t>соглашением</w:t>
      </w:r>
      <w:r w:rsidR="00604D36">
        <w:rPr>
          <w:rFonts w:eastAsiaTheme="minorEastAsia"/>
          <w:spacing w:val="64"/>
        </w:rPr>
        <w:t xml:space="preserve"> </w:t>
      </w:r>
      <w:r w:rsidR="00604D36">
        <w:t>о взаимодействии между многофункциональным центром и Администрацией, заключенным</w:t>
      </w:r>
      <w:r w:rsidR="00604D36">
        <w:rPr>
          <w:rFonts w:eastAsiaTheme="minorEastAsia"/>
          <w:spacing w:val="1"/>
        </w:rPr>
        <w:t xml:space="preserve"> </w:t>
      </w:r>
      <w:r w:rsidR="00604D36">
        <w:t>в</w:t>
      </w:r>
      <w:r w:rsidR="00604D36">
        <w:rPr>
          <w:rFonts w:eastAsiaTheme="minorEastAsia"/>
          <w:spacing w:val="9"/>
        </w:rPr>
        <w:t xml:space="preserve"> </w:t>
      </w:r>
      <w:r w:rsidR="00604D36">
        <w:t>соответствии</w:t>
      </w:r>
      <w:r w:rsidR="00604D36">
        <w:rPr>
          <w:rFonts w:eastAsiaTheme="minorEastAsia"/>
          <w:spacing w:val="9"/>
        </w:rPr>
        <w:t xml:space="preserve"> </w:t>
      </w:r>
      <w:r w:rsidR="00604D36">
        <w:t>с</w:t>
      </w:r>
      <w:r w:rsidR="00604D36">
        <w:rPr>
          <w:rFonts w:eastAsiaTheme="minorEastAsia"/>
          <w:spacing w:val="9"/>
        </w:rPr>
        <w:t xml:space="preserve"> </w:t>
      </w:r>
      <w:r w:rsidR="00604D36">
        <w:t>постановлением</w:t>
      </w:r>
      <w:r w:rsidR="00604D36">
        <w:rPr>
          <w:rFonts w:eastAsiaTheme="minorEastAsia"/>
          <w:spacing w:val="9"/>
        </w:rPr>
        <w:t xml:space="preserve"> </w:t>
      </w:r>
      <w:r w:rsidR="00604D36">
        <w:t>Правительства</w:t>
      </w:r>
      <w:r w:rsidR="00604D36">
        <w:rPr>
          <w:rFonts w:eastAsiaTheme="minorEastAsia"/>
          <w:spacing w:val="9"/>
        </w:rPr>
        <w:t xml:space="preserve"> </w:t>
      </w:r>
      <w:r w:rsidR="00604D36">
        <w:t>Российской</w:t>
      </w:r>
      <w:r w:rsidR="00604D36">
        <w:rPr>
          <w:rFonts w:eastAsiaTheme="minorEastAsia"/>
          <w:spacing w:val="9"/>
        </w:rPr>
        <w:t xml:space="preserve"> </w:t>
      </w:r>
      <w:r w:rsidR="00604D36">
        <w:t>Федерации</w:t>
      </w:r>
      <w:r w:rsidR="00604D36">
        <w:rPr>
          <w:rFonts w:eastAsiaTheme="minorEastAsia"/>
          <w:spacing w:val="9"/>
        </w:rPr>
        <w:t xml:space="preserve"> </w:t>
      </w:r>
      <w:r w:rsidR="00604D36">
        <w:t>от 27</w:t>
      </w:r>
      <w:r w:rsidR="00604D36">
        <w:rPr>
          <w:rFonts w:eastAsiaTheme="minorEastAsia"/>
          <w:spacing w:val="1"/>
        </w:rPr>
        <w:t>.09.2</w:t>
      </w:r>
      <w:r w:rsidR="00604D36">
        <w:t>011 №797</w:t>
      </w:r>
      <w:r w:rsidR="00604D36">
        <w:rPr>
          <w:rFonts w:eastAsiaTheme="minorEastAsia"/>
          <w:spacing w:val="1"/>
        </w:rPr>
        <w:t xml:space="preserve"> </w:t>
      </w:r>
      <w:r w:rsidR="00604D36">
        <w:t>«О</w:t>
      </w:r>
      <w:r w:rsidR="00604D36">
        <w:rPr>
          <w:rFonts w:eastAsiaTheme="minorEastAsia"/>
          <w:spacing w:val="71"/>
        </w:rPr>
        <w:t xml:space="preserve"> </w:t>
      </w:r>
      <w:r w:rsidR="00604D36">
        <w:t>взаимодействии</w:t>
      </w:r>
      <w:r w:rsidR="00604D36">
        <w:rPr>
          <w:rFonts w:eastAsiaTheme="minorEastAsia"/>
          <w:spacing w:val="71"/>
        </w:rPr>
        <w:t xml:space="preserve"> </w:t>
      </w:r>
      <w:r w:rsidR="00604D36">
        <w:t>между</w:t>
      </w:r>
      <w:r w:rsidR="00604D36">
        <w:rPr>
          <w:rFonts w:eastAsiaTheme="minorEastAsia"/>
          <w:spacing w:val="71"/>
        </w:rPr>
        <w:t xml:space="preserve"> </w:t>
      </w:r>
      <w:r w:rsidR="00604D36">
        <w:t>многофункциональными</w:t>
      </w:r>
      <w:r w:rsidR="00604D36">
        <w:rPr>
          <w:rFonts w:eastAsiaTheme="minorEastAsia"/>
          <w:spacing w:val="1"/>
        </w:rPr>
        <w:t xml:space="preserve"> </w:t>
      </w:r>
      <w:r w:rsidR="00604D36">
        <w:t xml:space="preserve">центрами предоставления государственных и муниципальных услуг </w:t>
      </w:r>
      <w:r w:rsidR="00604D36">
        <w:rPr>
          <w:rFonts w:eastAsiaTheme="minorEastAsia"/>
          <w:spacing w:val="-1"/>
        </w:rPr>
        <w:t>и</w:t>
      </w:r>
      <w:r w:rsidR="00604D36">
        <w:rPr>
          <w:rFonts w:eastAsiaTheme="minorEastAsia"/>
          <w:spacing w:val="-67"/>
        </w:rPr>
        <w:t xml:space="preserve"> </w:t>
      </w:r>
      <w:r w:rsidR="00604D36">
        <w:t>федеральными органами исполнительной</w:t>
      </w:r>
      <w:proofErr w:type="gramEnd"/>
      <w:r w:rsidR="00604D36">
        <w:t xml:space="preserve"> власти, органами государственных</w:t>
      </w:r>
      <w:r w:rsidR="00604D36">
        <w:rPr>
          <w:rFonts w:eastAsiaTheme="minorEastAsia"/>
          <w:spacing w:val="1"/>
        </w:rPr>
        <w:t xml:space="preserve"> </w:t>
      </w:r>
      <w:r w:rsidR="00604D36">
        <w:t>внебюджетных</w:t>
      </w:r>
      <w:r w:rsidR="00604D36">
        <w:rPr>
          <w:rFonts w:eastAsiaTheme="minorEastAsia"/>
          <w:spacing w:val="1"/>
        </w:rPr>
        <w:t xml:space="preserve"> </w:t>
      </w:r>
      <w:r w:rsidR="00604D36">
        <w:t>фондов, органами</w:t>
      </w:r>
      <w:r w:rsidR="00604D36">
        <w:rPr>
          <w:rFonts w:eastAsiaTheme="minorEastAsia"/>
          <w:spacing w:val="1"/>
        </w:rPr>
        <w:t xml:space="preserve"> </w:t>
      </w:r>
      <w:r w:rsidR="00604D36">
        <w:t>государственной</w:t>
      </w:r>
      <w:r w:rsidR="00604D36">
        <w:rPr>
          <w:rFonts w:eastAsiaTheme="minorEastAsia"/>
          <w:spacing w:val="1"/>
        </w:rPr>
        <w:t xml:space="preserve"> </w:t>
      </w:r>
      <w:r w:rsidR="00604D36">
        <w:t>власти</w:t>
      </w:r>
      <w:r w:rsidR="00604D36">
        <w:rPr>
          <w:rFonts w:eastAsiaTheme="minorEastAsia"/>
          <w:spacing w:val="1"/>
        </w:rPr>
        <w:t xml:space="preserve"> </w:t>
      </w:r>
      <w:r w:rsidR="00604D36">
        <w:t>субъектов</w:t>
      </w:r>
      <w:r w:rsidR="00604D36">
        <w:rPr>
          <w:rFonts w:eastAsiaTheme="minorEastAsia"/>
          <w:spacing w:val="1"/>
        </w:rPr>
        <w:t xml:space="preserve"> </w:t>
      </w:r>
      <w:r w:rsidR="00604D36">
        <w:t>Российской</w:t>
      </w:r>
      <w:r w:rsidR="00604D36">
        <w:rPr>
          <w:rFonts w:eastAsiaTheme="minorEastAsia"/>
          <w:spacing w:val="-67"/>
        </w:rPr>
        <w:t xml:space="preserve"> </w:t>
      </w:r>
      <w:r w:rsidR="00604D36">
        <w:t>Федерации, органами</w:t>
      </w:r>
      <w:r w:rsidR="00604D36">
        <w:rPr>
          <w:rFonts w:eastAsiaTheme="minorEastAsia"/>
          <w:spacing w:val="21"/>
        </w:rPr>
        <w:t xml:space="preserve"> </w:t>
      </w:r>
      <w:r w:rsidR="00604D36">
        <w:t>местного</w:t>
      </w:r>
      <w:r w:rsidR="00604D36">
        <w:rPr>
          <w:rFonts w:eastAsiaTheme="minorEastAsia"/>
          <w:spacing w:val="21"/>
        </w:rPr>
        <w:t xml:space="preserve"> </w:t>
      </w:r>
      <w:r>
        <w:t>самоуправления».</w:t>
      </w:r>
    </w:p>
    <w:p w:rsidR="00564841" w:rsidRDefault="00604D36">
      <w:pPr>
        <w:pStyle w:val="11"/>
        <w:numPr>
          <w:ilvl w:val="1"/>
          <w:numId w:val="2"/>
        </w:numPr>
        <w:tabs>
          <w:tab w:val="left" w:pos="1362"/>
        </w:tabs>
        <w:spacing w:after="220" w:line="276" w:lineRule="auto"/>
        <w:ind w:left="0" w:firstLine="709"/>
        <w:jc w:val="both"/>
      </w:pPr>
      <w:bookmarkStart w:id="283" w:name="bookmark318"/>
      <w:bookmarkEnd w:id="283"/>
      <w:r>
        <w:t>Способ получения услуги определяется заявителем и указывается в заявлении.</w:t>
      </w:r>
    </w:p>
    <w:p w:rsidR="00564841" w:rsidRDefault="00604D36">
      <w:pPr>
        <w:pStyle w:val="34"/>
        <w:keepNext/>
        <w:keepLines/>
        <w:numPr>
          <w:ilvl w:val="0"/>
          <w:numId w:val="2"/>
        </w:numPr>
        <w:tabs>
          <w:tab w:val="left" w:pos="474"/>
        </w:tabs>
        <w:spacing w:after="220"/>
        <w:ind w:left="0" w:firstLine="709"/>
        <w:jc w:val="center"/>
      </w:pPr>
      <w:bookmarkStart w:id="284" w:name="bookmark321"/>
      <w:bookmarkStart w:id="285" w:name="bookmark319"/>
      <w:bookmarkStart w:id="286" w:name="bookmark322"/>
      <w:bookmarkStart w:id="287" w:name="_Toc103862219"/>
      <w:bookmarkStart w:id="288" w:name="_Toc103862254"/>
      <w:bookmarkStart w:id="289" w:name="_Toc103863881"/>
      <w:bookmarkStart w:id="290" w:name="_Toc103877698"/>
      <w:bookmarkEnd w:id="284"/>
      <w:r>
        <w:lastRenderedPageBreak/>
        <w:t>Максимальный срок ожидания в очереди</w:t>
      </w:r>
      <w:bookmarkEnd w:id="285"/>
      <w:bookmarkEnd w:id="286"/>
      <w:bookmarkEnd w:id="287"/>
      <w:bookmarkEnd w:id="288"/>
      <w:bookmarkEnd w:id="289"/>
      <w:bookmarkEnd w:id="290"/>
    </w:p>
    <w:p w:rsidR="00564841" w:rsidRDefault="00604D36">
      <w:pPr>
        <w:pStyle w:val="11"/>
        <w:numPr>
          <w:ilvl w:val="1"/>
          <w:numId w:val="2"/>
        </w:numPr>
        <w:tabs>
          <w:tab w:val="left" w:pos="1539"/>
        </w:tabs>
        <w:spacing w:after="220"/>
        <w:ind w:left="0" w:firstLine="709"/>
        <w:jc w:val="both"/>
      </w:pPr>
      <w:bookmarkStart w:id="291" w:name="bookmark323"/>
      <w:bookmarkEnd w:id="291"/>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564841" w:rsidRDefault="00604D36">
      <w:pPr>
        <w:pStyle w:val="11"/>
        <w:numPr>
          <w:ilvl w:val="0"/>
          <w:numId w:val="2"/>
        </w:numPr>
        <w:tabs>
          <w:tab w:val="left" w:pos="1134"/>
        </w:tabs>
        <w:spacing w:after="260"/>
        <w:ind w:left="0" w:firstLine="709"/>
        <w:jc w:val="center"/>
        <w:outlineLvl w:val="2"/>
      </w:pPr>
      <w:bookmarkStart w:id="292" w:name="bookmark324"/>
      <w:bookmarkStart w:id="293" w:name="_Toc103877699"/>
      <w:bookmarkEnd w:id="292"/>
      <w:r>
        <w:rPr>
          <w:rFonts w:eastAsiaTheme="minorEastAsia"/>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3"/>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w:t>
      </w:r>
      <w:r w:rsidR="00C46A60">
        <w:rPr>
          <w:rFonts w:ascii="Times New Roman" w:eastAsiaTheme="minorEastAsia" w:hAnsi="Times New Roman" w:cs="Times New Roman"/>
          <w:sz w:val="24"/>
          <w:szCs w:val="24"/>
        </w:rPr>
        <w:t>муниципальной</w:t>
      </w:r>
      <w:r>
        <w:rPr>
          <w:rFonts w:ascii="Times New Roman" w:eastAsiaTheme="minorEastAsia" w:hAnsi="Times New Roman" w:cs="Times New Roman"/>
          <w:sz w:val="24"/>
          <w:szCs w:val="24"/>
        </w:rPr>
        <w:t xml:space="preserve"> услуги, а также выдача результатов предоставления</w:t>
      </w:r>
      <w:r w:rsidR="00C46A60">
        <w:rPr>
          <w:rFonts w:ascii="Times New Roman" w:eastAsiaTheme="minorEastAsia" w:hAnsi="Times New Roman" w:cs="Times New Roman"/>
          <w:sz w:val="24"/>
          <w:szCs w:val="24"/>
        </w:rPr>
        <w:t xml:space="preserve"> муниципальной</w:t>
      </w:r>
      <w:r>
        <w:rPr>
          <w:rFonts w:ascii="Times New Roman" w:eastAsiaTheme="minorEastAsia"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19.2. В случае</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51F5F">
        <w:rPr>
          <w:rFonts w:ascii="Times New Roman" w:eastAsiaTheme="minorEastAsia" w:hAnsi="Times New Roman" w:cs="Times New Roman"/>
          <w:sz w:val="24"/>
          <w:szCs w:val="24"/>
        </w:rPr>
        <w:t>муниципальная</w:t>
      </w:r>
      <w:r>
        <w:rPr>
          <w:rFonts w:ascii="Times New Roman" w:eastAsiaTheme="minorEastAsia"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график приема; </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19.6. Помещения, в которых предоставляется </w:t>
      </w:r>
      <w:r w:rsidR="005D7BB1">
        <w:rPr>
          <w:rFonts w:ascii="Times New Roman" w:eastAsiaTheme="minorEastAsia" w:hAnsi="Times New Roman" w:cs="Times New Roman"/>
          <w:sz w:val="24"/>
          <w:szCs w:val="24"/>
        </w:rPr>
        <w:t>муниципальная</w:t>
      </w:r>
      <w:r>
        <w:rPr>
          <w:rFonts w:ascii="Times New Roman" w:eastAsiaTheme="minorEastAsia" w:hAnsi="Times New Roman" w:cs="Times New Roman"/>
          <w:sz w:val="24"/>
          <w:szCs w:val="24"/>
        </w:rPr>
        <w:t xml:space="preserve"> услуга, должны соответствовать санитарно-эпидемиологическим правилам и нормативам.</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19.7. Помещения, в которых предоставляется </w:t>
      </w:r>
      <w:r w:rsidR="005D7BB1">
        <w:rPr>
          <w:rFonts w:ascii="Times New Roman" w:eastAsiaTheme="minorEastAsia" w:hAnsi="Times New Roman" w:cs="Times New Roman"/>
          <w:sz w:val="24"/>
          <w:szCs w:val="24"/>
        </w:rPr>
        <w:t>муниципальная</w:t>
      </w:r>
      <w:r>
        <w:rPr>
          <w:rFonts w:ascii="Times New Roman" w:eastAsiaTheme="minorEastAsia" w:hAnsi="Times New Roman" w:cs="Times New Roman"/>
          <w:sz w:val="24"/>
          <w:szCs w:val="24"/>
        </w:rPr>
        <w:t xml:space="preserve"> услуга, оснащаются:</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противопожарной системой и средствами пожаротушения; </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средствами оказания первой медицинской помощи;</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19.9. Тексты материалов, размещенных на информационном стенде, печатаются </w:t>
      </w:r>
      <w:r>
        <w:rPr>
          <w:rFonts w:ascii="Times New Roman" w:eastAsiaTheme="minorEastAsia" w:hAnsi="Times New Roman" w:cs="Times New Roman"/>
          <w:sz w:val="24"/>
          <w:szCs w:val="24"/>
        </w:rPr>
        <w:lastRenderedPageBreak/>
        <w:t>удобным для чтения шрифтом, без исправлений, с выделением наиболее важных мест полужирным шрифтом.</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19.11. Места приема Заявителей оборудуются информационными табличками (вывесками) с указанием: </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кабинета и наименования отдела;</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графика приема Заявителей.</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4841" w:rsidRDefault="00604D3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19.14. При предоставлении </w:t>
      </w:r>
      <w:r w:rsidR="00A823A9">
        <w:rPr>
          <w:rFonts w:ascii="Times New Roman" w:eastAsiaTheme="minorEastAsia" w:hAnsi="Times New Roman" w:cs="Times New Roman"/>
          <w:sz w:val="24"/>
          <w:szCs w:val="24"/>
        </w:rPr>
        <w:t>муниципальной</w:t>
      </w:r>
      <w:r>
        <w:rPr>
          <w:rFonts w:ascii="Times New Roman" w:eastAsiaTheme="minorEastAsia" w:hAnsi="Times New Roman" w:cs="Times New Roman"/>
          <w:sz w:val="24"/>
          <w:szCs w:val="24"/>
        </w:rPr>
        <w:t xml:space="preserve"> услуги инвалидам обеспечиваются:</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w:t>
      </w:r>
      <w:r w:rsidR="00A823A9">
        <w:rPr>
          <w:rFonts w:ascii="Times New Roman" w:eastAsiaTheme="minorEastAsia" w:hAnsi="Times New Roman" w:cs="Times New Roman"/>
          <w:sz w:val="24"/>
          <w:szCs w:val="24"/>
        </w:rPr>
        <w:t>муниципальная</w:t>
      </w:r>
      <w:r>
        <w:rPr>
          <w:rFonts w:ascii="Times New Roman" w:eastAsiaTheme="minorEastAsia" w:hAnsi="Times New Roman" w:cs="Times New Roman"/>
          <w:sz w:val="24"/>
          <w:szCs w:val="24"/>
        </w:rPr>
        <w:t xml:space="preserve"> услуга;</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w:t>
      </w:r>
      <w:r w:rsidR="00A823A9">
        <w:rPr>
          <w:rFonts w:ascii="Times New Roman" w:eastAsiaTheme="minorEastAsia" w:hAnsi="Times New Roman" w:cs="Times New Roman"/>
          <w:sz w:val="24"/>
          <w:szCs w:val="24"/>
        </w:rPr>
        <w:t>муниципальная</w:t>
      </w:r>
      <w:r>
        <w:rPr>
          <w:rFonts w:ascii="Times New Roman" w:eastAsiaTheme="minorEastAsia"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43352">
        <w:rPr>
          <w:rFonts w:ascii="Times New Roman" w:eastAsiaTheme="minorEastAsia" w:hAnsi="Times New Roman" w:cs="Times New Roman"/>
          <w:sz w:val="24"/>
          <w:szCs w:val="24"/>
        </w:rPr>
        <w:t>муниципальная</w:t>
      </w:r>
      <w:r>
        <w:rPr>
          <w:rFonts w:ascii="Times New Roman" w:eastAsiaTheme="minorEastAsia" w:hAnsi="Times New Roman" w:cs="Times New Roman"/>
          <w:sz w:val="24"/>
          <w:szCs w:val="24"/>
        </w:rPr>
        <w:t xml:space="preserve"> услуга, и к </w:t>
      </w:r>
      <w:r w:rsidR="007B5056">
        <w:rPr>
          <w:rFonts w:ascii="Times New Roman" w:eastAsiaTheme="minorEastAsia" w:hAnsi="Times New Roman" w:cs="Times New Roman"/>
          <w:sz w:val="24"/>
          <w:szCs w:val="24"/>
        </w:rPr>
        <w:t>муниципальной</w:t>
      </w:r>
      <w:r>
        <w:rPr>
          <w:rFonts w:ascii="Times New Roman" w:eastAsiaTheme="minorEastAsia" w:hAnsi="Times New Roman" w:cs="Times New Roman"/>
          <w:sz w:val="24"/>
          <w:szCs w:val="24"/>
        </w:rPr>
        <w:t xml:space="preserve"> услуге с учетом ограничений их жизнедеятельности;</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w:t>
      </w:r>
      <w:proofErr w:type="spellStart"/>
      <w:r>
        <w:rPr>
          <w:rFonts w:ascii="Times New Roman" w:eastAsiaTheme="minorEastAsia" w:hAnsi="Times New Roman" w:cs="Times New Roman"/>
          <w:sz w:val="24"/>
          <w:szCs w:val="24"/>
        </w:rPr>
        <w:t>сурдопереводчика</w:t>
      </w:r>
      <w:proofErr w:type="spellEnd"/>
      <w:r>
        <w:rPr>
          <w:rFonts w:ascii="Times New Roman" w:eastAsiaTheme="minorEastAsia" w:hAnsi="Times New Roman" w:cs="Times New Roman"/>
          <w:sz w:val="24"/>
          <w:szCs w:val="24"/>
        </w:rPr>
        <w:t xml:space="preserve"> и </w:t>
      </w:r>
      <w:proofErr w:type="spellStart"/>
      <w:r>
        <w:rPr>
          <w:rFonts w:ascii="Times New Roman" w:eastAsiaTheme="minorEastAsia" w:hAnsi="Times New Roman" w:cs="Times New Roman"/>
          <w:sz w:val="24"/>
          <w:szCs w:val="24"/>
        </w:rPr>
        <w:t>тифлосурдопереводчика</w:t>
      </w:r>
      <w:proofErr w:type="spellEnd"/>
      <w:r>
        <w:rPr>
          <w:rFonts w:ascii="Times New Roman" w:eastAsiaTheme="minorEastAsia" w:hAnsi="Times New Roman" w:cs="Times New Roman"/>
          <w:sz w:val="24"/>
          <w:szCs w:val="24"/>
        </w:rPr>
        <w:t>;</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73679">
        <w:rPr>
          <w:rFonts w:ascii="Times New Roman" w:eastAsiaTheme="minorEastAsia" w:hAnsi="Times New Roman" w:cs="Times New Roman"/>
          <w:sz w:val="24"/>
          <w:szCs w:val="24"/>
        </w:rPr>
        <w:t>муниципальные</w:t>
      </w:r>
      <w:r>
        <w:rPr>
          <w:rFonts w:ascii="Times New Roman" w:eastAsiaTheme="minorEastAsia" w:hAnsi="Times New Roman" w:cs="Times New Roman"/>
          <w:sz w:val="24"/>
          <w:szCs w:val="24"/>
        </w:rPr>
        <w:t xml:space="preserve"> услуги;</w:t>
      </w:r>
    </w:p>
    <w:p w:rsidR="00564841" w:rsidRDefault="00604D3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оказание инвалидам помощи в преодолении барьеров, мешающих получению ими </w:t>
      </w:r>
      <w:r w:rsidR="00A823A9">
        <w:rPr>
          <w:rFonts w:ascii="Times New Roman" w:eastAsiaTheme="minorEastAsia" w:hAnsi="Times New Roman" w:cs="Times New Roman"/>
          <w:sz w:val="24"/>
          <w:szCs w:val="24"/>
        </w:rPr>
        <w:t>муниципальных</w:t>
      </w:r>
      <w:r>
        <w:rPr>
          <w:rFonts w:ascii="Times New Roman" w:eastAsiaTheme="minorEastAsia" w:hAnsi="Times New Roman" w:cs="Times New Roman"/>
          <w:sz w:val="24"/>
          <w:szCs w:val="24"/>
        </w:rPr>
        <w:t xml:space="preserve"> услуг наравне с другими лицами.</w:t>
      </w:r>
    </w:p>
    <w:p w:rsidR="00564841" w:rsidRDefault="00564841">
      <w:pPr>
        <w:pStyle w:val="af1"/>
        <w:ind w:firstLine="709"/>
        <w:rPr>
          <w:rFonts w:ascii="Times New Roman" w:hAnsi="Times New Roman" w:cs="Times New Roman"/>
          <w:sz w:val="24"/>
          <w:szCs w:val="24"/>
        </w:rPr>
      </w:pPr>
    </w:p>
    <w:p w:rsidR="00564841" w:rsidRDefault="00604D36">
      <w:pPr>
        <w:pStyle w:val="34"/>
        <w:keepNext/>
        <w:keepLines/>
        <w:numPr>
          <w:ilvl w:val="0"/>
          <w:numId w:val="2"/>
        </w:numPr>
        <w:tabs>
          <w:tab w:val="left" w:pos="483"/>
        </w:tabs>
        <w:ind w:left="0" w:firstLine="709"/>
        <w:jc w:val="center"/>
      </w:pPr>
      <w:bookmarkStart w:id="294" w:name="bookmark352"/>
      <w:bookmarkStart w:id="295" w:name="bookmark350"/>
      <w:bookmarkStart w:id="296" w:name="bookmark353"/>
      <w:bookmarkStart w:id="297" w:name="_Toc103862220"/>
      <w:bookmarkStart w:id="298" w:name="_Toc103862255"/>
      <w:bookmarkStart w:id="299" w:name="_Toc103863882"/>
      <w:bookmarkStart w:id="300" w:name="_Toc103877700"/>
      <w:bookmarkEnd w:id="294"/>
      <w:r>
        <w:t>Показатели доступности и качества Муниципальной услуги</w:t>
      </w:r>
      <w:bookmarkEnd w:id="295"/>
      <w:bookmarkEnd w:id="296"/>
      <w:bookmarkEnd w:id="297"/>
      <w:bookmarkEnd w:id="298"/>
      <w:bookmarkEnd w:id="299"/>
      <w:bookmarkEnd w:id="300"/>
    </w:p>
    <w:p w:rsidR="00564841" w:rsidRDefault="00604D36">
      <w:pPr>
        <w:pStyle w:val="11"/>
        <w:numPr>
          <w:ilvl w:val="1"/>
          <w:numId w:val="2"/>
        </w:numPr>
        <w:tabs>
          <w:tab w:val="left" w:pos="1357"/>
        </w:tabs>
        <w:ind w:left="0" w:firstLine="709"/>
        <w:jc w:val="both"/>
        <w:rPr>
          <w:color w:val="000000" w:themeColor="text1"/>
        </w:rPr>
      </w:pPr>
      <w:bookmarkStart w:id="301" w:name="bookmark354"/>
      <w:bookmarkEnd w:id="301"/>
      <w:r>
        <w:rPr>
          <w:rFonts w:eastAsiaTheme="minorEastAsia"/>
          <w:color w:val="000000" w:themeColor="text1"/>
        </w:rPr>
        <w:t>Оценка доступности и качества предоставления Муниципальной услуги должна осуществляться по следующим показателям:</w:t>
      </w:r>
    </w:p>
    <w:p w:rsidR="00564841" w:rsidRDefault="00604D36">
      <w:pPr>
        <w:pStyle w:val="11"/>
        <w:tabs>
          <w:tab w:val="left" w:pos="1074"/>
        </w:tabs>
        <w:ind w:firstLine="709"/>
        <w:jc w:val="both"/>
      </w:pPr>
      <w:bookmarkStart w:id="302" w:name="bookmark355"/>
      <w:r>
        <w:rPr>
          <w:rFonts w:eastAsiaTheme="minorEastAsia"/>
          <w:color w:val="000000" w:themeColor="text1"/>
        </w:rPr>
        <w:t>а</w:t>
      </w:r>
      <w:bookmarkEnd w:id="302"/>
      <w:r w:rsidR="00D32B2E">
        <w:rPr>
          <w:rFonts w:eastAsiaTheme="minorEastAsia"/>
          <w:color w:val="000000" w:themeColor="text1"/>
        </w:rPr>
        <w:t>)</w:t>
      </w:r>
      <w:r w:rsidR="00D32B2E">
        <w:rPr>
          <w:rFonts w:eastAsiaTheme="minorEastAsia"/>
          <w:color w:val="000000" w:themeColor="text1"/>
        </w:rPr>
        <w:tab/>
        <w:t>н</w:t>
      </w:r>
      <w:r>
        <w:rPr>
          <w:rFonts w:eastAsiaTheme="minorEastAsia"/>
          <w:color w:val="000000" w:themeColor="text1"/>
        </w:rPr>
        <w:t xml:space="preserve">аличие полной и понятной информации </w:t>
      </w:r>
      <w:r>
        <w:t xml:space="preserve">о порядке, сроках и ходе предоставления </w:t>
      </w:r>
      <w:r w:rsidR="00D32B2E">
        <w:t>муниципальной</w:t>
      </w:r>
      <w:r>
        <w:t xml:space="preserve"> услуги в информационно-телекоммуникационных сетях общего пользования (в том числе в сети «Интернет»), средствах массовой информации;</w:t>
      </w:r>
    </w:p>
    <w:p w:rsidR="00564841" w:rsidRDefault="00604D36">
      <w:pPr>
        <w:pStyle w:val="11"/>
        <w:tabs>
          <w:tab w:val="left" w:pos="1355"/>
        </w:tabs>
        <w:ind w:firstLine="709"/>
        <w:jc w:val="both"/>
      </w:pPr>
      <w:bookmarkStart w:id="303" w:name="bookmark356"/>
      <w:r>
        <w:t>б</w:t>
      </w:r>
      <w:bookmarkEnd w:id="303"/>
      <w:r>
        <w:t>)</w:t>
      </w:r>
      <w:r>
        <w:tab/>
        <w:t>возможность выбора Заявителем форм предоставления Муниципальной услуги;</w:t>
      </w:r>
    </w:p>
    <w:p w:rsidR="00564841" w:rsidRDefault="00604D36">
      <w:pPr>
        <w:pStyle w:val="11"/>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564841" w:rsidRDefault="00604D36">
      <w:pPr>
        <w:pStyle w:val="11"/>
        <w:tabs>
          <w:tab w:val="left" w:pos="1083"/>
        </w:tabs>
        <w:ind w:firstLine="709"/>
        <w:jc w:val="both"/>
      </w:pPr>
      <w:bookmarkStart w:id="304" w:name="bookmark357"/>
      <w:r>
        <w:t>г</w:t>
      </w:r>
      <w:bookmarkEnd w:id="304"/>
      <w:r>
        <w:t>)</w:t>
      </w:r>
      <w:r>
        <w:tab/>
        <w:t>возможность обращения за получением Муниципальной услуги в электронной форме, в том числе с использованием ЕПГУ;</w:t>
      </w:r>
    </w:p>
    <w:p w:rsidR="00564841" w:rsidRDefault="00604D36">
      <w:pPr>
        <w:pStyle w:val="11"/>
        <w:tabs>
          <w:tab w:val="left" w:pos="1098"/>
        </w:tabs>
        <w:ind w:firstLine="709"/>
        <w:jc w:val="both"/>
      </w:pPr>
      <w:r>
        <w:lastRenderedPageBreak/>
        <w:t>д)</w:t>
      </w:r>
      <w:r>
        <w:tab/>
        <w:t>доступность обращения за предоставлением Муниципальной услуги, в том числе для маломобильных групп населения;</w:t>
      </w:r>
    </w:p>
    <w:p w:rsidR="00564841" w:rsidRDefault="00604D36">
      <w:pPr>
        <w:pStyle w:val="11"/>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564841" w:rsidRDefault="00604D36">
      <w:pPr>
        <w:pStyle w:val="11"/>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64841" w:rsidRDefault="00604D36">
      <w:pPr>
        <w:pStyle w:val="11"/>
        <w:tabs>
          <w:tab w:val="left" w:pos="1107"/>
        </w:tabs>
        <w:ind w:firstLine="709"/>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564841" w:rsidRDefault="00604D36">
      <w:pPr>
        <w:pStyle w:val="11"/>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564841" w:rsidRDefault="00604D36">
      <w:pPr>
        <w:pStyle w:val="11"/>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564841" w:rsidRDefault="00604D36">
      <w:pPr>
        <w:pStyle w:val="11"/>
        <w:numPr>
          <w:ilvl w:val="1"/>
          <w:numId w:val="2"/>
        </w:numPr>
        <w:tabs>
          <w:tab w:val="left" w:pos="1366"/>
        </w:tabs>
        <w:ind w:left="0" w:firstLine="709"/>
        <w:jc w:val="both"/>
      </w:pPr>
      <w:bookmarkStart w:id="305" w:name="bookmark365"/>
      <w:bookmarkEnd w:id="305"/>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64841" w:rsidRDefault="00604D36">
      <w:pPr>
        <w:pStyle w:val="11"/>
        <w:numPr>
          <w:ilvl w:val="1"/>
          <w:numId w:val="2"/>
        </w:numPr>
        <w:tabs>
          <w:tab w:val="left" w:pos="1357"/>
        </w:tabs>
        <w:spacing w:after="480"/>
        <w:ind w:left="0" w:firstLine="709"/>
        <w:jc w:val="both"/>
      </w:pPr>
      <w:bookmarkStart w:id="306" w:name="bookmark366"/>
      <w:bookmarkEnd w:id="306"/>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564841" w:rsidRDefault="00604D36">
      <w:pPr>
        <w:pStyle w:val="34"/>
        <w:keepNext/>
        <w:keepLines/>
        <w:numPr>
          <w:ilvl w:val="0"/>
          <w:numId w:val="2"/>
        </w:numPr>
        <w:tabs>
          <w:tab w:val="left" w:pos="1203"/>
        </w:tabs>
        <w:ind w:left="0" w:firstLine="709"/>
        <w:jc w:val="both"/>
      </w:pPr>
      <w:bookmarkStart w:id="307" w:name="bookmark369"/>
      <w:bookmarkStart w:id="308" w:name="bookmark367"/>
      <w:bookmarkStart w:id="309" w:name="bookmark370"/>
      <w:bookmarkStart w:id="310" w:name="_Toc103862221"/>
      <w:bookmarkStart w:id="311" w:name="_Toc103862256"/>
      <w:bookmarkStart w:id="312" w:name="_Toc103863883"/>
      <w:bookmarkStart w:id="313" w:name="_Toc103877701"/>
      <w:bookmarkEnd w:id="307"/>
      <w:r>
        <w:t>Требования к организации предоставления Муниципальной услуги в электронной форме</w:t>
      </w:r>
      <w:bookmarkEnd w:id="308"/>
      <w:bookmarkEnd w:id="309"/>
      <w:bookmarkEnd w:id="310"/>
      <w:bookmarkEnd w:id="311"/>
      <w:bookmarkEnd w:id="312"/>
      <w:bookmarkEnd w:id="313"/>
    </w:p>
    <w:p w:rsidR="00564841" w:rsidRDefault="00604D36">
      <w:pPr>
        <w:pStyle w:val="11"/>
        <w:numPr>
          <w:ilvl w:val="1"/>
          <w:numId w:val="2"/>
        </w:numPr>
        <w:tabs>
          <w:tab w:val="left" w:pos="1406"/>
        </w:tabs>
        <w:ind w:left="0" w:firstLine="709"/>
        <w:jc w:val="both"/>
      </w:pPr>
      <w:bookmarkStart w:id="314" w:name="bookmark371"/>
      <w:bookmarkStart w:id="315" w:name="bookmark379"/>
      <w:bookmarkEnd w:id="314"/>
      <w:bookmarkEnd w:id="315"/>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975EC">
        <w:t>муниципальной</w:t>
      </w:r>
      <w:r>
        <w:t xml:space="preserve">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564841" w:rsidRDefault="00604D36">
      <w:pPr>
        <w:pStyle w:val="11"/>
        <w:numPr>
          <w:ilvl w:val="1"/>
          <w:numId w:val="2"/>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AF0BB1">
        <w:t>муниципальной</w:t>
      </w:r>
      <w:r>
        <w:t xml:space="preserve"> услуги. </w:t>
      </w:r>
    </w:p>
    <w:p w:rsidR="00564841" w:rsidRDefault="00604D36">
      <w:pPr>
        <w:pStyle w:val="11"/>
        <w:numPr>
          <w:ilvl w:val="1"/>
          <w:numId w:val="2"/>
        </w:numPr>
        <w:tabs>
          <w:tab w:val="left" w:pos="1406"/>
        </w:tabs>
        <w:ind w:left="0" w:firstLine="709"/>
        <w:jc w:val="both"/>
      </w:pPr>
      <w:r>
        <w:t xml:space="preserve">Заполненное заявление о предоставлении </w:t>
      </w:r>
      <w:r w:rsidR="004D2998">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4D2998">
        <w:t>муниципальной</w:t>
      </w:r>
      <w:r>
        <w:t xml:space="preserve"> услуги, в Уполномоченный орган. При авторизации в ЕСИА заявление о предоставлении </w:t>
      </w:r>
      <w:r w:rsidR="004D2998">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 </w:t>
      </w:r>
    </w:p>
    <w:p w:rsidR="00564841" w:rsidRDefault="00604D36">
      <w:pPr>
        <w:pStyle w:val="11"/>
        <w:numPr>
          <w:ilvl w:val="1"/>
          <w:numId w:val="2"/>
        </w:numPr>
        <w:tabs>
          <w:tab w:val="left" w:pos="1406"/>
        </w:tabs>
        <w:ind w:left="0" w:firstLine="709"/>
        <w:jc w:val="both"/>
      </w:pPr>
      <w:r>
        <w:t xml:space="preserve">Результаты предоставления </w:t>
      </w:r>
      <w:r w:rsidR="004D2998">
        <w:t>муниципальной</w:t>
      </w:r>
      <w:r>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4D2998">
        <w:t xml:space="preserve"> центре в порядке, указанном в </w:t>
      </w:r>
      <w:r>
        <w:t>зая</w:t>
      </w:r>
      <w:r w:rsidR="00EB03D0">
        <w:t>влении предусмотренным пунктом 17.3.2.</w:t>
      </w:r>
      <w:r>
        <w:t xml:space="preserve"> настоящего Административного регламента.</w:t>
      </w:r>
    </w:p>
    <w:p w:rsidR="00564841" w:rsidRDefault="00604D36">
      <w:pPr>
        <w:pStyle w:val="11"/>
        <w:numPr>
          <w:ilvl w:val="1"/>
          <w:numId w:val="2"/>
        </w:numPr>
        <w:tabs>
          <w:tab w:val="left" w:pos="1406"/>
        </w:tabs>
        <w:ind w:left="0" w:firstLine="709"/>
        <w:jc w:val="both"/>
      </w:pPr>
      <w: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w:t>
      </w:r>
      <w:r>
        <w:lastRenderedPageBreak/>
        <w:t>муниципальных услуг на территории:</w:t>
      </w:r>
    </w:p>
    <w:p w:rsidR="00564841" w:rsidRDefault="00604D36">
      <w:pPr>
        <w:pStyle w:val="11"/>
        <w:numPr>
          <w:ilvl w:val="2"/>
          <w:numId w:val="2"/>
        </w:numPr>
        <w:tabs>
          <w:tab w:val="left" w:pos="1554"/>
        </w:tabs>
        <w:ind w:left="0" w:firstLine="709"/>
        <w:jc w:val="both"/>
      </w:pPr>
      <w:bookmarkStart w:id="316" w:name="bookmark380"/>
      <w:bookmarkEnd w:id="316"/>
      <w:r>
        <w:t>Электронные документы представляются в следующих форматах:</w:t>
      </w:r>
    </w:p>
    <w:p w:rsidR="00564841" w:rsidRDefault="00604D36">
      <w:pPr>
        <w:pStyle w:val="af8"/>
        <w:spacing w:line="240" w:lineRule="auto"/>
        <w:ind w:left="0" w:firstLine="709"/>
        <w:rPr>
          <w:bCs/>
          <w:sz w:val="24"/>
          <w:szCs w:val="24"/>
        </w:rPr>
      </w:pPr>
      <w:r>
        <w:rPr>
          <w:rFonts w:eastAsiaTheme="minorEastAsia"/>
          <w:bCs/>
          <w:sz w:val="24"/>
          <w:szCs w:val="24"/>
        </w:rPr>
        <w:t xml:space="preserve">а) </w:t>
      </w:r>
      <w:proofErr w:type="spellStart"/>
      <w:r>
        <w:rPr>
          <w:rFonts w:eastAsiaTheme="minorEastAsia"/>
          <w:bCs/>
          <w:sz w:val="24"/>
          <w:szCs w:val="24"/>
        </w:rPr>
        <w:t>xml</w:t>
      </w:r>
      <w:proofErr w:type="spellEnd"/>
      <w:r>
        <w:rPr>
          <w:rFonts w:eastAsiaTheme="minorEastAsia"/>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eastAsiaTheme="minorEastAsia"/>
          <w:bCs/>
          <w:sz w:val="24"/>
          <w:szCs w:val="24"/>
        </w:rPr>
        <w:t>xml</w:t>
      </w:r>
      <w:proofErr w:type="spellEnd"/>
      <w:r>
        <w:rPr>
          <w:rFonts w:eastAsiaTheme="minorEastAsia"/>
          <w:bCs/>
          <w:sz w:val="24"/>
          <w:szCs w:val="24"/>
        </w:rPr>
        <w:t>;</w:t>
      </w:r>
    </w:p>
    <w:p w:rsidR="00564841" w:rsidRDefault="00604D36">
      <w:pPr>
        <w:pStyle w:val="af8"/>
        <w:spacing w:line="240" w:lineRule="auto"/>
        <w:ind w:left="0" w:firstLine="709"/>
        <w:rPr>
          <w:bCs/>
          <w:sz w:val="24"/>
          <w:szCs w:val="24"/>
        </w:rPr>
      </w:pPr>
      <w:r>
        <w:rPr>
          <w:rFonts w:eastAsiaTheme="minorEastAsia"/>
          <w:bCs/>
          <w:sz w:val="24"/>
          <w:szCs w:val="24"/>
        </w:rPr>
        <w:t xml:space="preserve">б) </w:t>
      </w:r>
      <w:proofErr w:type="spellStart"/>
      <w:r>
        <w:rPr>
          <w:rFonts w:eastAsiaTheme="minorEastAsia"/>
          <w:bCs/>
          <w:sz w:val="24"/>
          <w:szCs w:val="24"/>
        </w:rPr>
        <w:t>doc</w:t>
      </w:r>
      <w:proofErr w:type="spellEnd"/>
      <w:r>
        <w:rPr>
          <w:rFonts w:eastAsiaTheme="minorEastAsia"/>
          <w:bCs/>
          <w:sz w:val="24"/>
          <w:szCs w:val="24"/>
        </w:rPr>
        <w:t xml:space="preserve">, </w:t>
      </w:r>
      <w:proofErr w:type="spellStart"/>
      <w:r>
        <w:rPr>
          <w:rFonts w:eastAsiaTheme="minorEastAsia"/>
          <w:bCs/>
          <w:sz w:val="24"/>
          <w:szCs w:val="24"/>
        </w:rPr>
        <w:t>docx</w:t>
      </w:r>
      <w:proofErr w:type="spellEnd"/>
      <w:r>
        <w:rPr>
          <w:rFonts w:eastAsiaTheme="minorEastAsia"/>
          <w:bCs/>
          <w:sz w:val="24"/>
          <w:szCs w:val="24"/>
        </w:rPr>
        <w:t xml:space="preserve">, </w:t>
      </w:r>
      <w:proofErr w:type="spellStart"/>
      <w:r>
        <w:rPr>
          <w:rFonts w:eastAsiaTheme="minorEastAsia"/>
          <w:bCs/>
          <w:sz w:val="24"/>
          <w:szCs w:val="24"/>
        </w:rPr>
        <w:t>odt</w:t>
      </w:r>
      <w:proofErr w:type="spellEnd"/>
      <w:r>
        <w:rPr>
          <w:rFonts w:eastAsiaTheme="minorEastAsia"/>
          <w:bCs/>
          <w:sz w:val="24"/>
          <w:szCs w:val="24"/>
        </w:rPr>
        <w:t xml:space="preserve"> - для документов с текстовым содержанием, </w:t>
      </w:r>
      <w:r>
        <w:rPr>
          <w:rFonts w:eastAsiaTheme="minorEastAsia"/>
          <w:bCs/>
          <w:sz w:val="24"/>
          <w:szCs w:val="24"/>
        </w:rPr>
        <w:br/>
        <w:t>не включающим формулы;</w:t>
      </w:r>
    </w:p>
    <w:p w:rsidR="00564841" w:rsidRDefault="00604D36">
      <w:pPr>
        <w:ind w:firstLine="709"/>
        <w:contextualSpacing/>
        <w:rPr>
          <w:rFonts w:ascii="Times New Roman" w:hAnsi="Times New Roman" w:cs="Times New Roman"/>
          <w:bCs/>
        </w:rPr>
      </w:pPr>
      <w:r>
        <w:rPr>
          <w:rFonts w:ascii="Times New Roman" w:eastAsiaTheme="minorEastAsia" w:hAnsi="Times New Roman" w:cs="Times New Roman"/>
          <w:bCs/>
        </w:rPr>
        <w:t xml:space="preserve">в) </w:t>
      </w:r>
      <w:proofErr w:type="spellStart"/>
      <w:r>
        <w:rPr>
          <w:rFonts w:ascii="Times New Roman" w:eastAsiaTheme="minorEastAsia" w:hAnsi="Times New Roman" w:cs="Times New Roman"/>
          <w:bCs/>
        </w:rPr>
        <w:t>pdf</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jpeg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png</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lang w:val="en-US"/>
        </w:rPr>
        <w:t>bmp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tiff</w:t>
      </w:r>
      <w:r>
        <w:rPr>
          <w:rFonts w:ascii="Times New Roman" w:eastAsiaTheme="minorEastAsia"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64841" w:rsidRDefault="00604D36">
      <w:pPr>
        <w:ind w:firstLine="709"/>
        <w:contextualSpacing/>
        <w:rPr>
          <w:rFonts w:ascii="Times New Roman" w:hAnsi="Times New Roman" w:cs="Times New Roman"/>
          <w:bCs/>
        </w:rPr>
      </w:pPr>
      <w:r>
        <w:rPr>
          <w:rFonts w:ascii="Times New Roman" w:eastAsiaTheme="minorEastAsia" w:hAnsi="Times New Roman" w:cs="Times New Roman"/>
          <w:bCs/>
        </w:rPr>
        <w:t xml:space="preserve">г) </w:t>
      </w:r>
      <w:r>
        <w:rPr>
          <w:rFonts w:ascii="Times New Roman" w:eastAsiaTheme="minorEastAsia" w:hAnsi="Times New Roman" w:cs="Times New Roman"/>
          <w:bCs/>
          <w:lang w:val="en-US"/>
        </w:rPr>
        <w:t>zip</w:t>
      </w:r>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rar</w:t>
      </w:r>
      <w:proofErr w:type="spellEnd"/>
      <w:r>
        <w:rPr>
          <w:rFonts w:ascii="Times New Roman" w:eastAsiaTheme="minorEastAsia" w:hAnsi="Times New Roman" w:cs="Times New Roman"/>
          <w:bCs/>
        </w:rPr>
        <w:t xml:space="preserve"> – для сжатых документов в один файл;</w:t>
      </w:r>
    </w:p>
    <w:p w:rsidR="00564841" w:rsidRDefault="00604D36">
      <w:pPr>
        <w:ind w:firstLine="709"/>
        <w:contextualSpacing/>
        <w:rPr>
          <w:rFonts w:ascii="Times New Roman" w:hAnsi="Times New Roman" w:cs="Times New Roman"/>
          <w:bCs/>
        </w:rPr>
      </w:pPr>
      <w:r>
        <w:rPr>
          <w:rFonts w:ascii="Times New Roman" w:eastAsiaTheme="minorEastAsia" w:hAnsi="Times New Roman" w:cs="Times New Roman"/>
          <w:bCs/>
        </w:rPr>
        <w:t xml:space="preserve">д) </w:t>
      </w:r>
      <w:r>
        <w:rPr>
          <w:rFonts w:ascii="Times New Roman" w:eastAsiaTheme="minorEastAsia" w:hAnsi="Times New Roman" w:cs="Times New Roman"/>
          <w:bCs/>
          <w:lang w:val="en-US"/>
        </w:rPr>
        <w:t>sig</w:t>
      </w:r>
      <w:r>
        <w:rPr>
          <w:rFonts w:ascii="Times New Roman" w:eastAsiaTheme="minorEastAsia" w:hAnsi="Times New Roman" w:cs="Times New Roman"/>
          <w:bCs/>
        </w:rPr>
        <w:t xml:space="preserve"> – для открепленной усиленной квалифицированной электронной подписи.</w:t>
      </w:r>
    </w:p>
    <w:p w:rsidR="00564841" w:rsidRDefault="00564841">
      <w:pPr>
        <w:ind w:firstLine="709"/>
        <w:contextualSpacing/>
        <w:rPr>
          <w:rFonts w:ascii="Times New Roman" w:hAnsi="Times New Roman" w:cs="Times New Roman"/>
          <w:bCs/>
        </w:rPr>
      </w:pPr>
    </w:p>
    <w:p w:rsidR="00564841" w:rsidRDefault="00604D36">
      <w:pPr>
        <w:pStyle w:val="11"/>
        <w:numPr>
          <w:ilvl w:val="2"/>
          <w:numId w:val="2"/>
        </w:numPr>
        <w:tabs>
          <w:tab w:val="left" w:pos="1598"/>
        </w:tabs>
        <w:ind w:left="0" w:firstLine="709"/>
        <w:jc w:val="both"/>
      </w:pPr>
      <w:bookmarkStart w:id="317" w:name="bookmark381"/>
      <w:bookmarkEnd w:id="317"/>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564841" w:rsidRDefault="00604D36">
      <w:pPr>
        <w:pStyle w:val="11"/>
        <w:ind w:firstLine="709"/>
        <w:jc w:val="both"/>
      </w:pPr>
      <w:r>
        <w:t>«черно-белый» (при отсутствии в документе графических изображений и (или) цветного текста);</w:t>
      </w:r>
    </w:p>
    <w:p w:rsidR="00564841" w:rsidRDefault="00604D36">
      <w:pPr>
        <w:pStyle w:val="11"/>
        <w:ind w:firstLine="709"/>
        <w:jc w:val="both"/>
      </w:pPr>
      <w:r>
        <w:t>«оттенки серого» (при наличии в документе графических изображений, отличных от цветного графического изображения);</w:t>
      </w:r>
    </w:p>
    <w:p w:rsidR="00564841" w:rsidRDefault="00604D36">
      <w:pPr>
        <w:pStyle w:val="1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564841" w:rsidRDefault="00604D36">
      <w:pPr>
        <w:pStyle w:val="11"/>
        <w:ind w:firstLine="709"/>
        <w:jc w:val="both"/>
      </w:pPr>
      <w:r>
        <w:t>сохранением всех аутентичных признаков подлинности, а именно: графической подписи лица, печати, углового штампа бланка;</w:t>
      </w:r>
    </w:p>
    <w:p w:rsidR="00564841" w:rsidRDefault="00604D36">
      <w:pPr>
        <w:pStyle w:val="11"/>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564841" w:rsidRDefault="00604D36">
      <w:pPr>
        <w:pStyle w:val="11"/>
        <w:numPr>
          <w:ilvl w:val="2"/>
          <w:numId w:val="2"/>
        </w:numPr>
        <w:tabs>
          <w:tab w:val="left" w:pos="1554"/>
        </w:tabs>
        <w:ind w:left="0" w:firstLine="709"/>
        <w:jc w:val="both"/>
      </w:pPr>
      <w:bookmarkStart w:id="318" w:name="bookmark382"/>
      <w:bookmarkEnd w:id="318"/>
      <w:r>
        <w:t>Электронные документы должны обеспечивать:</w:t>
      </w:r>
    </w:p>
    <w:p w:rsidR="00564841" w:rsidRDefault="00604D36">
      <w:pPr>
        <w:pStyle w:val="11"/>
        <w:ind w:firstLine="709"/>
        <w:jc w:val="both"/>
      </w:pPr>
      <w:r>
        <w:rPr>
          <w:rFonts w:ascii="Symbol" w:eastAsiaTheme="minorEastAsia" w:hAnsi="Symbol" w:cs="Symbol"/>
        </w:rPr>
        <w:t></w:t>
      </w:r>
      <w:r>
        <w:t xml:space="preserve"> возможность идентифицировать документ и количество листов в документе;</w:t>
      </w:r>
    </w:p>
    <w:p w:rsidR="00564841" w:rsidRDefault="00604D36">
      <w:pPr>
        <w:pStyle w:val="11"/>
        <w:ind w:firstLine="709"/>
        <w:jc w:val="both"/>
      </w:pPr>
      <w:r>
        <w:rPr>
          <w:rFonts w:ascii="Symbol" w:eastAsiaTheme="minorEastAsia" w:hAnsi="Symbol" w:cs="Symbol"/>
        </w:rPr>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64841" w:rsidRDefault="00604D36">
      <w:pPr>
        <w:pStyle w:val="11"/>
        <w:ind w:firstLine="709"/>
        <w:jc w:val="both"/>
      </w:pPr>
      <w:r>
        <w:rPr>
          <w:rFonts w:ascii="Symbol" w:eastAsiaTheme="minorEastAsia" w:hAnsi="Symbol" w:cs="Symbol"/>
        </w:rPr>
        <w:t></w:t>
      </w:r>
      <w:r>
        <w:t xml:space="preserve"> содержать оглавление, соответствующее их смыслу и содержанию;</w:t>
      </w:r>
    </w:p>
    <w:p w:rsidR="00564841" w:rsidRDefault="00604D36">
      <w:pPr>
        <w:pStyle w:val="11"/>
        <w:ind w:firstLine="709"/>
        <w:jc w:val="both"/>
      </w:pPr>
      <w:r>
        <w:rPr>
          <w:rFonts w:ascii="Symbol" w:eastAsiaTheme="minorEastAsia" w:hAnsi="Symbol" w:cs="Symbol"/>
        </w:rPr>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64841" w:rsidRDefault="00604D36">
      <w:pPr>
        <w:pStyle w:val="11"/>
        <w:numPr>
          <w:ilvl w:val="2"/>
          <w:numId w:val="2"/>
        </w:numPr>
        <w:tabs>
          <w:tab w:val="left" w:pos="1539"/>
        </w:tabs>
        <w:ind w:left="0" w:firstLine="709"/>
        <w:jc w:val="both"/>
      </w:pPr>
      <w:bookmarkStart w:id="319" w:name="bookmark383"/>
      <w:bookmarkEnd w:id="319"/>
      <w:r>
        <w:t xml:space="preserve">Документы, подлежащие представлению в форматах </w:t>
      </w:r>
      <w:proofErr w:type="spellStart"/>
      <w:r>
        <w:t>xls</w:t>
      </w:r>
      <w:proofErr w:type="spellEnd"/>
      <w:r>
        <w:t xml:space="preserve">, </w:t>
      </w:r>
      <w:r>
        <w:rPr>
          <w:rFonts w:eastAsiaTheme="minorEastAsia"/>
          <w:smallCaps/>
        </w:rPr>
        <w:t>x</w:t>
      </w:r>
      <w:ins w:id="320" w:author="Колесникова Елена Александровна" w:date="2022-05-04T12:51:00Z">
        <w:r>
          <w:rPr>
            <w:rFonts w:eastAsiaTheme="minorEastAsia"/>
            <w:smallCaps/>
            <w:lang w:val="en-US"/>
          </w:rPr>
          <w:t>l</w:t>
        </w:r>
      </w:ins>
      <w:del w:id="321" w:author="Колесникова Елена Александровна" w:date="2022-05-04T12:51:00Z">
        <w:r>
          <w:rPr>
            <w:rFonts w:eastAsiaTheme="minorEastAsia"/>
            <w:smallCaps/>
          </w:rPr>
          <w:delText>I</w:delText>
        </w:r>
      </w:del>
      <w:proofErr w:type="spellStart"/>
      <w:r>
        <w:rPr>
          <w:rFonts w:eastAsiaTheme="minorEastAsia"/>
          <w:smallCaps/>
        </w:rPr>
        <w:t>sx</w:t>
      </w:r>
      <w:proofErr w:type="spellEnd"/>
      <w:r>
        <w:t xml:space="preserve"> или </w:t>
      </w:r>
      <w:proofErr w:type="spellStart"/>
      <w:r>
        <w:t>ods</w:t>
      </w:r>
      <w:proofErr w:type="spellEnd"/>
      <w:r>
        <w:t>, формируются в виде отдельного электронного документа.</w:t>
      </w:r>
    </w:p>
    <w:p w:rsidR="00564841" w:rsidRDefault="00564841">
      <w:pPr>
        <w:pStyle w:val="11"/>
        <w:tabs>
          <w:tab w:val="left" w:pos="1539"/>
        </w:tabs>
        <w:ind w:firstLine="709"/>
        <w:jc w:val="both"/>
      </w:pPr>
    </w:p>
    <w:p w:rsidR="00564841" w:rsidRDefault="00564841">
      <w:pPr>
        <w:pStyle w:val="11"/>
        <w:tabs>
          <w:tab w:val="left" w:pos="1539"/>
        </w:tabs>
        <w:ind w:firstLine="709"/>
        <w:jc w:val="both"/>
      </w:pPr>
    </w:p>
    <w:p w:rsidR="00564841" w:rsidRDefault="00604D36">
      <w:pPr>
        <w:pStyle w:val="34"/>
        <w:keepNext/>
        <w:keepLines/>
        <w:numPr>
          <w:ilvl w:val="0"/>
          <w:numId w:val="2"/>
        </w:numPr>
        <w:tabs>
          <w:tab w:val="left" w:pos="483"/>
        </w:tabs>
        <w:ind w:left="0" w:firstLine="709"/>
        <w:jc w:val="center"/>
      </w:pPr>
      <w:bookmarkStart w:id="322" w:name="bookmark384"/>
      <w:bookmarkStart w:id="323" w:name="bookmark387"/>
      <w:bookmarkStart w:id="324" w:name="bookmark385"/>
      <w:bookmarkStart w:id="325" w:name="bookmark386"/>
      <w:bookmarkStart w:id="326" w:name="bookmark388"/>
      <w:bookmarkStart w:id="327" w:name="_Toc103862222"/>
      <w:bookmarkStart w:id="328" w:name="_Toc103862257"/>
      <w:bookmarkStart w:id="329" w:name="_Toc103863884"/>
      <w:bookmarkStart w:id="330" w:name="_Toc103877702"/>
      <w:bookmarkEnd w:id="322"/>
      <w:bookmarkEnd w:id="323"/>
      <w:r>
        <w:t>Требования к организации предоставления Муниципальной услуги в МФЦ</w:t>
      </w:r>
      <w:bookmarkEnd w:id="324"/>
      <w:bookmarkEnd w:id="325"/>
      <w:bookmarkEnd w:id="326"/>
      <w:bookmarkEnd w:id="327"/>
      <w:bookmarkEnd w:id="328"/>
      <w:bookmarkEnd w:id="329"/>
      <w:bookmarkEnd w:id="330"/>
    </w:p>
    <w:p w:rsidR="00564841" w:rsidRDefault="00604D36">
      <w:pPr>
        <w:pStyle w:val="11"/>
        <w:numPr>
          <w:ilvl w:val="1"/>
          <w:numId w:val="2"/>
        </w:numPr>
        <w:tabs>
          <w:tab w:val="left" w:pos="1357"/>
        </w:tabs>
        <w:ind w:left="0" w:firstLine="709"/>
        <w:jc w:val="both"/>
      </w:pPr>
      <w:bookmarkStart w:id="331" w:name="bookmark389"/>
      <w:bookmarkEnd w:id="331"/>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2" w:name="bookmark390"/>
      <w:bookmarkStart w:id="333" w:name="bookmark423"/>
      <w:bookmarkStart w:id="334" w:name="bookmark421"/>
      <w:bookmarkStart w:id="335" w:name="bookmark424"/>
      <w:bookmarkEnd w:id="332"/>
      <w:bookmarkEnd w:id="333"/>
    </w:p>
    <w:p w:rsidR="00564841" w:rsidRDefault="00604D36">
      <w:pPr>
        <w:pStyle w:val="11"/>
        <w:numPr>
          <w:ilvl w:val="1"/>
          <w:numId w:val="2"/>
        </w:numPr>
        <w:tabs>
          <w:tab w:val="left" w:pos="1357"/>
        </w:tabs>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4841" w:rsidRDefault="00604D36">
      <w:pPr>
        <w:pStyle w:val="11"/>
        <w:numPr>
          <w:ilvl w:val="1"/>
          <w:numId w:val="2"/>
        </w:numPr>
        <w:tabs>
          <w:tab w:val="left" w:pos="1357"/>
        </w:tabs>
        <w:ind w:left="0" w:firstLine="709"/>
        <w:jc w:val="both"/>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64841" w:rsidRDefault="00604D36">
      <w:pPr>
        <w:pStyle w:val="11"/>
        <w:numPr>
          <w:ilvl w:val="1"/>
          <w:numId w:val="2"/>
        </w:numPr>
        <w:tabs>
          <w:tab w:val="left" w:pos="1357"/>
        </w:tabs>
        <w:ind w:left="0" w:firstLine="709"/>
        <w:jc w:val="both"/>
      </w:pPr>
      <w:r>
        <w:t xml:space="preserve">Многофункциональный центр осуществляет: </w:t>
      </w:r>
    </w:p>
    <w:p w:rsidR="00564841" w:rsidRDefault="00604D36">
      <w:pPr>
        <w:pStyle w:val="11"/>
        <w:numPr>
          <w:ilvl w:val="0"/>
          <w:numId w:val="8"/>
        </w:numPr>
        <w:tabs>
          <w:tab w:val="left" w:pos="426"/>
        </w:tabs>
        <w:ind w:left="0" w:firstLine="709"/>
        <w:jc w:val="both"/>
      </w:pPr>
      <w: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64841" w:rsidRDefault="00604D36">
      <w:pPr>
        <w:pStyle w:val="11"/>
        <w:numPr>
          <w:ilvl w:val="0"/>
          <w:numId w:val="8"/>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564841" w:rsidRDefault="00604D36">
      <w:pPr>
        <w:pStyle w:val="11"/>
        <w:numPr>
          <w:ilvl w:val="1"/>
          <w:numId w:val="2"/>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64841" w:rsidRDefault="00604D36">
      <w:pPr>
        <w:pStyle w:val="11"/>
        <w:numPr>
          <w:ilvl w:val="1"/>
          <w:numId w:val="2"/>
        </w:numPr>
        <w:tabs>
          <w:tab w:val="left" w:pos="426"/>
        </w:tabs>
        <w:ind w:left="0" w:firstLine="709"/>
        <w:jc w:val="both"/>
      </w:pPr>
      <w:r>
        <w:t>Информирование заявителей</w:t>
      </w:r>
    </w:p>
    <w:p w:rsidR="00564841" w:rsidRDefault="00604D36">
      <w:pPr>
        <w:pStyle w:val="11"/>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564841" w:rsidRDefault="00604D36">
      <w:pPr>
        <w:pStyle w:val="11"/>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64841" w:rsidRDefault="00604D36">
      <w:pPr>
        <w:pStyle w:val="11"/>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64841" w:rsidRDefault="00604D36">
      <w:pPr>
        <w:pStyle w:val="11"/>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64841" w:rsidRDefault="00604D36">
      <w:pPr>
        <w:pStyle w:val="11"/>
        <w:numPr>
          <w:ilvl w:val="1"/>
          <w:numId w:val="2"/>
        </w:numPr>
        <w:tabs>
          <w:tab w:val="left" w:pos="1357"/>
        </w:tabs>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4841" w:rsidRDefault="00604D36">
      <w:pPr>
        <w:pStyle w:val="11"/>
        <w:tabs>
          <w:tab w:val="left" w:pos="1357"/>
        </w:tabs>
        <w:ind w:firstLine="709"/>
        <w:jc w:val="both"/>
      </w:pPr>
      <w:r>
        <w:rPr>
          <w:rFonts w:ascii="Symbol" w:eastAsiaTheme="minorEastAsia" w:hAnsi="Symbol" w:cs="Symbol"/>
        </w:rPr>
        <w:t></w:t>
      </w:r>
      <w:r>
        <w:t xml:space="preserve"> изложить обращение в письменной форме (ответ направляется заявителю в соответствии со способом, указанным в обращении);</w:t>
      </w:r>
    </w:p>
    <w:p w:rsidR="00564841" w:rsidRDefault="00604D36">
      <w:pPr>
        <w:pStyle w:val="11"/>
        <w:tabs>
          <w:tab w:val="left" w:pos="1357"/>
        </w:tabs>
        <w:ind w:firstLine="709"/>
        <w:jc w:val="both"/>
      </w:pPr>
      <w:r>
        <w:rPr>
          <w:rFonts w:ascii="Symbol" w:eastAsiaTheme="minorEastAsia" w:hAnsi="Symbol" w:cs="Symbol"/>
        </w:rPr>
        <w:t></w:t>
      </w:r>
      <w:r>
        <w:t xml:space="preserve"> назначить другое время для консультаций.</w:t>
      </w:r>
    </w:p>
    <w:p w:rsidR="00564841" w:rsidRDefault="00604D36">
      <w:pPr>
        <w:pStyle w:val="11"/>
        <w:numPr>
          <w:ilvl w:val="1"/>
          <w:numId w:val="2"/>
        </w:numPr>
        <w:tabs>
          <w:tab w:val="left" w:pos="0"/>
        </w:tabs>
        <w:ind w:left="0" w:firstLine="709"/>
        <w:jc w:val="both"/>
      </w:pPr>
      <w:r>
        <w:t xml:space="preserve"> </w:t>
      </w: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564841" w:rsidRDefault="00604D36">
      <w:pPr>
        <w:pStyle w:val="11"/>
        <w:numPr>
          <w:ilvl w:val="1"/>
          <w:numId w:val="2"/>
        </w:numPr>
        <w:tabs>
          <w:tab w:val="left" w:pos="1357"/>
        </w:tabs>
        <w:ind w:left="0" w:firstLine="709"/>
        <w:jc w:val="both"/>
      </w:pPr>
      <w:r>
        <w:t xml:space="preserve"> Выдача заявителю результата предоставления муниципальной услуги.</w:t>
      </w:r>
    </w:p>
    <w:p w:rsidR="00564841" w:rsidRDefault="00604D36">
      <w:pPr>
        <w:pStyle w:val="11"/>
        <w:tabs>
          <w:tab w:val="left" w:pos="1357"/>
        </w:tabs>
        <w:ind w:firstLine="709"/>
        <w:jc w:val="both"/>
      </w:pPr>
      <w:proofErr w:type="gramStart"/>
      <w: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r>
        <w:lastRenderedPageBreak/>
        <w:t>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64841" w:rsidRDefault="00604D36">
      <w:pPr>
        <w:pStyle w:val="11"/>
        <w:tabs>
          <w:tab w:val="left" w:pos="1357"/>
        </w:tabs>
        <w:ind w:firstLine="709"/>
        <w:jc w:val="both"/>
      </w:pPr>
      <w:r>
        <w:t xml:space="preserve">22.10. </w:t>
      </w: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564841" w:rsidRDefault="00604D36">
      <w:pPr>
        <w:pStyle w:val="11"/>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4841" w:rsidRDefault="00604D36">
      <w:pPr>
        <w:pStyle w:val="11"/>
        <w:tabs>
          <w:tab w:val="left" w:pos="1357"/>
        </w:tabs>
        <w:ind w:firstLine="709"/>
        <w:jc w:val="both"/>
      </w:pPr>
      <w:r>
        <w:t>22.12. Работник многофункционального центра осуществляет следующие действия:</w:t>
      </w:r>
    </w:p>
    <w:p w:rsidR="00564841" w:rsidRDefault="00604D36">
      <w:pPr>
        <w:pStyle w:val="11"/>
        <w:numPr>
          <w:ilvl w:val="0"/>
          <w:numId w:val="7"/>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4841" w:rsidRDefault="00604D36">
      <w:pPr>
        <w:pStyle w:val="11"/>
        <w:numPr>
          <w:ilvl w:val="0"/>
          <w:numId w:val="7"/>
        </w:numPr>
        <w:tabs>
          <w:tab w:val="left" w:pos="1357"/>
        </w:tabs>
        <w:ind w:left="0" w:firstLine="709"/>
        <w:jc w:val="both"/>
      </w:pPr>
      <w:r>
        <w:t>проверяет полномочия представителя заявителя (в случае обращения представителя заявителя);</w:t>
      </w:r>
    </w:p>
    <w:p w:rsidR="00564841" w:rsidRDefault="00604D36">
      <w:pPr>
        <w:pStyle w:val="11"/>
        <w:numPr>
          <w:ilvl w:val="0"/>
          <w:numId w:val="7"/>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rsidR="00564841" w:rsidRDefault="00604D36">
      <w:pPr>
        <w:pStyle w:val="11"/>
        <w:numPr>
          <w:ilvl w:val="0"/>
          <w:numId w:val="7"/>
        </w:numPr>
        <w:tabs>
          <w:tab w:val="left" w:pos="1357"/>
        </w:tabs>
        <w:ind w:left="0" w:firstLine="709"/>
        <w:jc w:val="both"/>
      </w:pPr>
      <w:proofErr w:type="gramStart"/>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564841" w:rsidRDefault="00604D36">
      <w:pPr>
        <w:pStyle w:val="11"/>
        <w:numPr>
          <w:ilvl w:val="0"/>
          <w:numId w:val="7"/>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64841" w:rsidRDefault="00604D36">
      <w:pPr>
        <w:pStyle w:val="11"/>
        <w:numPr>
          <w:ilvl w:val="0"/>
          <w:numId w:val="7"/>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564841" w:rsidRDefault="00604D36">
      <w:pPr>
        <w:pStyle w:val="11"/>
        <w:numPr>
          <w:ilvl w:val="0"/>
          <w:numId w:val="7"/>
        </w:numPr>
        <w:tabs>
          <w:tab w:val="left" w:pos="1357"/>
        </w:tabs>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rsidR="00564841" w:rsidRDefault="00564841">
      <w:pPr>
        <w:pStyle w:val="11"/>
        <w:tabs>
          <w:tab w:val="left" w:pos="1357"/>
        </w:tabs>
        <w:ind w:firstLine="709"/>
        <w:jc w:val="both"/>
      </w:pPr>
    </w:p>
    <w:p w:rsidR="00564841" w:rsidRDefault="00604D36">
      <w:pPr>
        <w:pStyle w:val="24"/>
        <w:keepNext/>
        <w:keepLines/>
        <w:numPr>
          <w:ilvl w:val="0"/>
          <w:numId w:val="1"/>
        </w:numPr>
        <w:tabs>
          <w:tab w:val="left" w:pos="1043"/>
        </w:tabs>
        <w:ind w:left="0" w:firstLine="709"/>
        <w:jc w:val="center"/>
        <w:outlineLvl w:val="0"/>
        <w:rPr>
          <w:sz w:val="24"/>
          <w:szCs w:val="24"/>
        </w:rPr>
      </w:pPr>
      <w:bookmarkStart w:id="336" w:name="_Toc103862223"/>
      <w:bookmarkStart w:id="337" w:name="_Toc103862258"/>
      <w:bookmarkStart w:id="338" w:name="_Toc103863885"/>
      <w:bookmarkStart w:id="339" w:name="_Toc103877703"/>
      <w:r>
        <w:rPr>
          <w:rFonts w:eastAsiaTheme="minorEastAsia"/>
          <w:sz w:val="24"/>
          <w:szCs w:val="24"/>
        </w:rPr>
        <w:t>Состав, последовательность и сроки выполнения административных процедур, требования к порядку их выполнения</w:t>
      </w:r>
      <w:bookmarkEnd w:id="334"/>
      <w:bookmarkEnd w:id="335"/>
      <w:bookmarkEnd w:id="336"/>
      <w:bookmarkEnd w:id="337"/>
      <w:bookmarkEnd w:id="338"/>
      <w:bookmarkEnd w:id="339"/>
    </w:p>
    <w:p w:rsidR="00564841" w:rsidRDefault="00604D36">
      <w:pPr>
        <w:pStyle w:val="34"/>
        <w:keepNext/>
        <w:keepLines/>
        <w:numPr>
          <w:ilvl w:val="0"/>
          <w:numId w:val="2"/>
        </w:numPr>
        <w:tabs>
          <w:tab w:val="left" w:pos="1203"/>
        </w:tabs>
        <w:spacing w:after="220"/>
        <w:ind w:left="0" w:firstLine="709"/>
        <w:jc w:val="center"/>
      </w:pPr>
      <w:bookmarkStart w:id="340" w:name="bookmark427"/>
      <w:bookmarkStart w:id="341" w:name="bookmark425"/>
      <w:bookmarkStart w:id="342" w:name="bookmark428"/>
      <w:bookmarkStart w:id="343" w:name="_Toc103862224"/>
      <w:bookmarkStart w:id="344" w:name="_Toc103862259"/>
      <w:bookmarkStart w:id="345" w:name="_Toc103863886"/>
      <w:bookmarkStart w:id="346" w:name="_Toc103877704"/>
      <w:bookmarkEnd w:id="340"/>
      <w:r>
        <w:t>Состав, последовательность и сроки выполнения административных процедур (действий) при предоставлении Муниципальной услуги</w:t>
      </w:r>
      <w:bookmarkStart w:id="347" w:name="bookmark429"/>
      <w:bookmarkStart w:id="348" w:name="_Toc103862225"/>
      <w:bookmarkStart w:id="349" w:name="_Toc103862260"/>
      <w:bookmarkStart w:id="350" w:name="_Toc103863887"/>
      <w:bookmarkEnd w:id="341"/>
      <w:bookmarkEnd w:id="342"/>
      <w:bookmarkEnd w:id="343"/>
      <w:bookmarkEnd w:id="344"/>
      <w:bookmarkEnd w:id="345"/>
      <w:bookmarkEnd w:id="346"/>
      <w:bookmarkEnd w:id="347"/>
    </w:p>
    <w:p w:rsidR="00564841" w:rsidRDefault="00604D36">
      <w:pPr>
        <w:pStyle w:val="34"/>
        <w:keepNext/>
        <w:keepLines/>
        <w:numPr>
          <w:ilvl w:val="1"/>
          <w:numId w:val="2"/>
        </w:numPr>
        <w:tabs>
          <w:tab w:val="left" w:pos="1203"/>
        </w:tabs>
        <w:spacing w:after="220"/>
        <w:ind w:left="788" w:hanging="431"/>
        <w:jc w:val="both"/>
        <w:outlineLvl w:val="9"/>
        <w:rPr>
          <w:b w:val="0"/>
          <w:i w:val="0"/>
        </w:rPr>
      </w:pPr>
      <w:r>
        <w:rPr>
          <w:rFonts w:eastAsiaTheme="minorEastAsia"/>
          <w:b w:val="0"/>
          <w:i w:val="0"/>
        </w:rPr>
        <w:t xml:space="preserve"> Перечень административных процедур:</w:t>
      </w:r>
      <w:bookmarkEnd w:id="348"/>
      <w:bookmarkEnd w:id="349"/>
      <w:bookmarkEnd w:id="350"/>
    </w:p>
    <w:p w:rsidR="00564841" w:rsidRDefault="00604D36">
      <w:pPr>
        <w:pStyle w:val="11"/>
        <w:tabs>
          <w:tab w:val="left" w:pos="1083"/>
        </w:tabs>
        <w:ind w:firstLine="709"/>
        <w:jc w:val="both"/>
      </w:pPr>
      <w:bookmarkStart w:id="351" w:name="bookmark430"/>
      <w:r>
        <w:t>а</w:t>
      </w:r>
      <w:bookmarkEnd w:id="351"/>
      <w:r w:rsidR="004D2998">
        <w:t>)</w:t>
      </w:r>
      <w:r w:rsidR="004D2998">
        <w:tab/>
        <w:t>п</w:t>
      </w:r>
      <w:r>
        <w:t>рием и регистрация Заявления и документов, необходимых для предоставления Муниципальной услуги;</w:t>
      </w:r>
    </w:p>
    <w:p w:rsidR="00564841" w:rsidRDefault="00604D36">
      <w:pPr>
        <w:pStyle w:val="11"/>
        <w:tabs>
          <w:tab w:val="left" w:pos="1093"/>
        </w:tabs>
        <w:ind w:firstLine="709"/>
        <w:jc w:val="both"/>
      </w:pPr>
      <w:bookmarkStart w:id="352" w:name="bookmark431"/>
      <w:r>
        <w:t>б</w:t>
      </w:r>
      <w:bookmarkEnd w:id="352"/>
      <w:r w:rsidR="004D2998">
        <w:t>)</w:t>
      </w:r>
      <w:r w:rsidR="004D2998">
        <w:tab/>
        <w:t>о</w:t>
      </w:r>
      <w:r>
        <w:t>бработка и предварительное рассмотрение документов, необходимых для предоставления Муниципальной услуги;</w:t>
      </w:r>
    </w:p>
    <w:p w:rsidR="00564841" w:rsidRDefault="00604D36">
      <w:pPr>
        <w:pStyle w:val="11"/>
        <w:tabs>
          <w:tab w:val="left" w:pos="1102"/>
        </w:tabs>
        <w:ind w:firstLine="709"/>
        <w:jc w:val="both"/>
      </w:pPr>
      <w:bookmarkStart w:id="353" w:name="bookmark432"/>
      <w:r>
        <w:t>в</w:t>
      </w:r>
      <w:bookmarkEnd w:id="353"/>
      <w:r w:rsidR="004D2998">
        <w:t>)</w:t>
      </w:r>
      <w:r w:rsidR="004D2998">
        <w:tab/>
        <w:t>ф</w:t>
      </w:r>
      <w:r>
        <w:t>ормирование и направление межведомственных запросов в органы (организации), участвующие в предоставлении Муниципальной услуги;</w:t>
      </w:r>
    </w:p>
    <w:p w:rsidR="00564841" w:rsidRDefault="00604D36">
      <w:pPr>
        <w:pStyle w:val="11"/>
        <w:tabs>
          <w:tab w:val="left" w:pos="1088"/>
        </w:tabs>
        <w:ind w:firstLine="709"/>
        <w:jc w:val="both"/>
      </w:pPr>
      <w:bookmarkStart w:id="354" w:name="bookmark433"/>
      <w:r>
        <w:lastRenderedPageBreak/>
        <w:t>г</w:t>
      </w:r>
      <w:bookmarkEnd w:id="354"/>
      <w:r w:rsidR="004D2998">
        <w:t>)</w:t>
      </w:r>
      <w:r w:rsidR="004D2998">
        <w:tab/>
        <w:t>о</w:t>
      </w:r>
      <w:r>
        <w:t>пределение возможности предоставления Муниципальной услуги, подготовка проекта решения;</w:t>
      </w:r>
    </w:p>
    <w:p w:rsidR="00564841" w:rsidRDefault="00604D36">
      <w:pPr>
        <w:pStyle w:val="11"/>
        <w:tabs>
          <w:tab w:val="left" w:pos="1102"/>
        </w:tabs>
        <w:ind w:firstLine="709"/>
        <w:jc w:val="both"/>
      </w:pPr>
      <w:bookmarkStart w:id="355" w:name="bookmark434"/>
      <w:r>
        <w:t>д</w:t>
      </w:r>
      <w:bookmarkEnd w:id="355"/>
      <w:r w:rsidR="004D2998">
        <w:t>)</w:t>
      </w:r>
      <w:r w:rsidR="004D2998">
        <w:tab/>
        <w:t>п</w:t>
      </w:r>
      <w:r>
        <w:t>ринятие решения о предоставлении (об отказе в предоставлении) Муниципальной услуги;</w:t>
      </w:r>
    </w:p>
    <w:p w:rsidR="00564841" w:rsidRDefault="00604D36">
      <w:pPr>
        <w:pStyle w:val="11"/>
        <w:tabs>
          <w:tab w:val="left" w:pos="1102"/>
        </w:tabs>
        <w:ind w:firstLine="709"/>
        <w:jc w:val="both"/>
      </w:pPr>
      <w:bookmarkStart w:id="356" w:name="bookmark435"/>
      <w:r>
        <w:t>е</w:t>
      </w:r>
      <w:bookmarkEnd w:id="356"/>
      <w:r w:rsidR="004D2998">
        <w:t>)</w:t>
      </w:r>
      <w:r w:rsidR="004D2998">
        <w:tab/>
        <w:t>п</w:t>
      </w:r>
      <w:r>
        <w:t>одписание и направление (выдача) результата предоставления Муниципальной услуги Заявителю.</w:t>
      </w:r>
    </w:p>
    <w:p w:rsidR="00564841" w:rsidRDefault="00604D36">
      <w:pPr>
        <w:pStyle w:val="11"/>
        <w:numPr>
          <w:ilvl w:val="1"/>
          <w:numId w:val="2"/>
        </w:numPr>
        <w:ind w:left="0" w:firstLine="709"/>
        <w:jc w:val="both"/>
      </w:pPr>
      <w:bookmarkStart w:id="357" w:name="bookmark436"/>
      <w:bookmarkEnd w:id="357"/>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5A4BFB">
        <w:t>,</w:t>
      </w:r>
      <w:r>
        <w:t xml:space="preserve"> приведен в Приложении 9 к настоящему Административному регламенту.</w:t>
      </w:r>
    </w:p>
    <w:p w:rsidR="00564841" w:rsidRDefault="00564841">
      <w:pPr>
        <w:pStyle w:val="11"/>
        <w:tabs>
          <w:tab w:val="left" w:pos="1407"/>
        </w:tabs>
        <w:ind w:firstLine="709"/>
        <w:jc w:val="both"/>
      </w:pPr>
    </w:p>
    <w:p w:rsidR="00564841" w:rsidRDefault="00604D36">
      <w:pPr>
        <w:pStyle w:val="24"/>
        <w:keepNext/>
        <w:keepLines/>
        <w:numPr>
          <w:ilvl w:val="0"/>
          <w:numId w:val="1"/>
        </w:numPr>
        <w:tabs>
          <w:tab w:val="left" w:pos="1397"/>
        </w:tabs>
        <w:spacing w:after="0"/>
        <w:ind w:left="0" w:firstLine="709"/>
        <w:jc w:val="center"/>
        <w:outlineLvl w:val="0"/>
        <w:rPr>
          <w:sz w:val="24"/>
          <w:szCs w:val="24"/>
        </w:rPr>
      </w:pPr>
      <w:bookmarkStart w:id="358" w:name="bookmark437"/>
      <w:bookmarkStart w:id="359" w:name="bookmark440"/>
      <w:bookmarkStart w:id="360" w:name="bookmark438"/>
      <w:bookmarkStart w:id="361" w:name="bookmark439"/>
      <w:bookmarkStart w:id="362" w:name="bookmark441"/>
      <w:bookmarkStart w:id="363" w:name="_Toc103862226"/>
      <w:bookmarkStart w:id="364" w:name="_Toc103862261"/>
      <w:bookmarkStart w:id="365" w:name="_Toc103863888"/>
      <w:bookmarkStart w:id="366" w:name="_Toc103877705"/>
      <w:bookmarkEnd w:id="358"/>
      <w:bookmarkEnd w:id="359"/>
      <w:r>
        <w:rPr>
          <w:rFonts w:eastAsiaTheme="minorEastAsia"/>
          <w:sz w:val="24"/>
          <w:szCs w:val="24"/>
        </w:rPr>
        <w:t xml:space="preserve">Порядок и формы </w:t>
      </w:r>
      <w:proofErr w:type="gramStart"/>
      <w:r>
        <w:rPr>
          <w:rFonts w:eastAsiaTheme="minorEastAsia"/>
          <w:sz w:val="24"/>
          <w:szCs w:val="24"/>
        </w:rPr>
        <w:t>контроля за</w:t>
      </w:r>
      <w:proofErr w:type="gramEnd"/>
      <w:r>
        <w:rPr>
          <w:rFonts w:eastAsiaTheme="minorEastAsia"/>
          <w:sz w:val="24"/>
          <w:szCs w:val="24"/>
        </w:rPr>
        <w:t xml:space="preserve"> исполнением Административного регламента</w:t>
      </w:r>
      <w:bookmarkStart w:id="367" w:name="bookmark442"/>
      <w:bookmarkEnd w:id="360"/>
      <w:bookmarkEnd w:id="361"/>
      <w:bookmarkEnd w:id="362"/>
      <w:bookmarkEnd w:id="363"/>
      <w:bookmarkEnd w:id="364"/>
      <w:bookmarkEnd w:id="365"/>
      <w:bookmarkEnd w:id="366"/>
      <w:bookmarkEnd w:id="367"/>
    </w:p>
    <w:p w:rsidR="00564841" w:rsidRDefault="00564841">
      <w:pPr>
        <w:pStyle w:val="24"/>
        <w:keepNext/>
        <w:keepLines/>
        <w:tabs>
          <w:tab w:val="left" w:pos="1397"/>
        </w:tabs>
        <w:spacing w:after="0"/>
        <w:ind w:left="709" w:firstLine="0"/>
        <w:rPr>
          <w:sz w:val="24"/>
          <w:szCs w:val="24"/>
        </w:rPr>
      </w:pPr>
    </w:p>
    <w:p w:rsidR="00564841" w:rsidRDefault="00604D36">
      <w:pPr>
        <w:pStyle w:val="11"/>
        <w:numPr>
          <w:ilvl w:val="0"/>
          <w:numId w:val="2"/>
        </w:numPr>
        <w:tabs>
          <w:tab w:val="left" w:pos="1397"/>
        </w:tabs>
        <w:ind w:left="0" w:firstLine="709"/>
        <w:jc w:val="center"/>
        <w:outlineLvl w:val="2"/>
      </w:pPr>
      <w:bookmarkStart w:id="368" w:name="_Toc103877706"/>
      <w:r>
        <w:rPr>
          <w:rFonts w:eastAsiaTheme="minorEastAsia"/>
          <w:b/>
          <w:bCs/>
          <w:i/>
          <w:iCs/>
        </w:rPr>
        <w:t xml:space="preserve">Порядок осуществления текущего </w:t>
      </w:r>
      <w:proofErr w:type="gramStart"/>
      <w:r>
        <w:rPr>
          <w:rFonts w:eastAsiaTheme="minorEastAsia"/>
          <w:b/>
          <w:bCs/>
          <w:i/>
          <w:iCs/>
        </w:rPr>
        <w:t>контроля за</w:t>
      </w:r>
      <w:proofErr w:type="gramEnd"/>
      <w:r>
        <w:rPr>
          <w:rFonts w:eastAsiaTheme="minorEastAsia"/>
          <w:b/>
          <w:bCs/>
          <w:i/>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8"/>
    </w:p>
    <w:p w:rsidR="00564841" w:rsidRDefault="00564841">
      <w:pPr>
        <w:pStyle w:val="11"/>
        <w:tabs>
          <w:tab w:val="left" w:pos="1397"/>
        </w:tabs>
        <w:ind w:firstLine="709"/>
      </w:pPr>
    </w:p>
    <w:p w:rsidR="00564841" w:rsidRDefault="00604D36">
      <w:pPr>
        <w:pStyle w:val="11"/>
        <w:numPr>
          <w:ilvl w:val="1"/>
          <w:numId w:val="2"/>
        </w:numPr>
        <w:tabs>
          <w:tab w:val="left" w:pos="1397"/>
        </w:tabs>
        <w:ind w:left="0" w:firstLine="709"/>
        <w:jc w:val="both"/>
      </w:pPr>
      <w:bookmarkStart w:id="369" w:name="bookmark443"/>
      <w:bookmarkEnd w:id="369"/>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564841" w:rsidRDefault="00604D36">
      <w:pPr>
        <w:pStyle w:val="11"/>
        <w:numPr>
          <w:ilvl w:val="1"/>
          <w:numId w:val="2"/>
        </w:numPr>
        <w:tabs>
          <w:tab w:val="left" w:pos="1397"/>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564841" w:rsidRDefault="00604D36">
      <w:pPr>
        <w:pStyle w:val="11"/>
        <w:numPr>
          <w:ilvl w:val="1"/>
          <w:numId w:val="2"/>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5C39B9">
        <w:t>.</w:t>
      </w:r>
    </w:p>
    <w:p w:rsidR="00752EFC" w:rsidRDefault="00752EFC" w:rsidP="00752EFC">
      <w:pPr>
        <w:pStyle w:val="11"/>
        <w:tabs>
          <w:tab w:val="left" w:pos="1397"/>
        </w:tabs>
        <w:ind w:left="709" w:firstLine="0"/>
        <w:jc w:val="both"/>
      </w:pPr>
    </w:p>
    <w:p w:rsidR="00564841" w:rsidRDefault="00604D36">
      <w:pPr>
        <w:pStyle w:val="34"/>
        <w:keepNext/>
        <w:keepLines/>
        <w:numPr>
          <w:ilvl w:val="0"/>
          <w:numId w:val="2"/>
        </w:numPr>
        <w:tabs>
          <w:tab w:val="left" w:pos="429"/>
        </w:tabs>
        <w:spacing w:after="260" w:line="276" w:lineRule="auto"/>
        <w:ind w:left="0" w:firstLine="709"/>
        <w:jc w:val="center"/>
      </w:pPr>
      <w:bookmarkStart w:id="370" w:name="bookmark447"/>
      <w:bookmarkStart w:id="371" w:name="bookmark445"/>
      <w:bookmarkStart w:id="372" w:name="bookmark446"/>
      <w:bookmarkStart w:id="373" w:name="bookmark448"/>
      <w:bookmarkStart w:id="374" w:name="_Toc103862227"/>
      <w:bookmarkStart w:id="375" w:name="_Toc103862262"/>
      <w:bookmarkStart w:id="376" w:name="_Toc103863889"/>
      <w:bookmarkStart w:id="377" w:name="_Toc103877707"/>
      <w:bookmarkEnd w:id="370"/>
      <w:r>
        <w:t>Порядок и периодичность осуществления плановых и внеплановых проверок полноты и качества предоставления Муниципальной услуги</w:t>
      </w:r>
      <w:bookmarkEnd w:id="371"/>
      <w:bookmarkEnd w:id="372"/>
      <w:bookmarkEnd w:id="373"/>
      <w:bookmarkEnd w:id="374"/>
      <w:bookmarkEnd w:id="375"/>
      <w:bookmarkEnd w:id="376"/>
      <w:bookmarkEnd w:id="377"/>
    </w:p>
    <w:p w:rsidR="00564841" w:rsidRDefault="00604D36">
      <w:pPr>
        <w:pStyle w:val="11"/>
        <w:numPr>
          <w:ilvl w:val="1"/>
          <w:numId w:val="2"/>
        </w:numPr>
        <w:tabs>
          <w:tab w:val="left" w:pos="1451"/>
        </w:tabs>
        <w:ind w:left="0" w:firstLine="709"/>
        <w:jc w:val="both"/>
      </w:pPr>
      <w:bookmarkStart w:id="378" w:name="bookmark449"/>
      <w:bookmarkEnd w:id="378"/>
      <w:proofErr w:type="gramStart"/>
      <w:r>
        <w:rPr>
          <w:rFonts w:eastAsiaTheme="minorEastAsia"/>
          <w:color w:val="000009"/>
        </w:rPr>
        <w:t>Контроль за</w:t>
      </w:r>
      <w:proofErr w:type="gramEnd"/>
      <w:r>
        <w:rPr>
          <w:rFonts w:eastAsiaTheme="minorEastAsia"/>
          <w:color w:val="000009"/>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w:t>
      </w:r>
      <w:r w:rsidR="00B35DA8">
        <w:rPr>
          <w:rFonts w:eastAsiaTheme="minorEastAsia"/>
          <w:color w:val="000009"/>
        </w:rPr>
        <w:t>местного самоуправления</w:t>
      </w:r>
      <w:proofErr w:type="gramStart"/>
      <w:r w:rsidR="00B35DA8">
        <w:rPr>
          <w:rFonts w:eastAsiaTheme="minorEastAsia"/>
          <w:color w:val="000009"/>
        </w:rPr>
        <w:t>.</w:t>
      </w:r>
      <w:proofErr w:type="gramEnd"/>
      <w:r w:rsidR="00B35DA8">
        <w:rPr>
          <w:rFonts w:eastAsiaTheme="minorEastAsia"/>
          <w:color w:val="000009"/>
        </w:rPr>
        <w:t xml:space="preserve"> </w:t>
      </w:r>
      <w:proofErr w:type="gramStart"/>
      <w:r>
        <w:rPr>
          <w:rFonts w:eastAsiaTheme="minorEastAsia"/>
          <w:color w:val="000009"/>
        </w:rPr>
        <w:t>о</w:t>
      </w:r>
      <w:proofErr w:type="gramEnd"/>
      <w:r>
        <w:rPr>
          <w:rFonts w:eastAsiaTheme="minorEastAsia"/>
          <w:color w:val="000009"/>
        </w:rPr>
        <w:t>рганизации.</w:t>
      </w:r>
    </w:p>
    <w:p w:rsidR="00564841" w:rsidRDefault="00604D36">
      <w:pPr>
        <w:pStyle w:val="11"/>
        <w:numPr>
          <w:ilvl w:val="1"/>
          <w:numId w:val="2"/>
        </w:numPr>
        <w:tabs>
          <w:tab w:val="left" w:pos="1451"/>
        </w:tabs>
        <w:ind w:left="0" w:firstLine="709"/>
        <w:jc w:val="both"/>
      </w:pPr>
      <w:r>
        <w:rPr>
          <w:rFonts w:eastAsiaTheme="minorEastAsia"/>
          <w:color w:val="000009"/>
        </w:rPr>
        <w:t>При плановой проверке полноты и качества предоставления услуги по контролю подлежат</w:t>
      </w:r>
      <w:r>
        <w:t xml:space="preserve">: </w:t>
      </w:r>
    </w:p>
    <w:p w:rsidR="00564841" w:rsidRDefault="00604D36">
      <w:pPr>
        <w:pStyle w:val="11"/>
        <w:tabs>
          <w:tab w:val="left" w:pos="1451"/>
        </w:tabs>
        <w:ind w:firstLine="709"/>
        <w:jc w:val="both"/>
      </w:pPr>
      <w:r>
        <w:t>а) соблюдение сроков предоставления услуги;</w:t>
      </w:r>
    </w:p>
    <w:p w:rsidR="00564841" w:rsidRDefault="00604D36">
      <w:pPr>
        <w:pStyle w:val="11"/>
        <w:tabs>
          <w:tab w:val="left" w:pos="1451"/>
        </w:tabs>
        <w:ind w:firstLine="709"/>
        <w:jc w:val="both"/>
      </w:pPr>
      <w:r>
        <w:rPr>
          <w:rFonts w:eastAsiaTheme="minorEastAsia"/>
          <w:color w:val="000009"/>
        </w:rPr>
        <w:t xml:space="preserve">б) </w:t>
      </w:r>
      <w:r>
        <w:t xml:space="preserve">соблюдение положений настоящего Административного регламента; </w:t>
      </w:r>
    </w:p>
    <w:p w:rsidR="00564841" w:rsidRDefault="00604D36">
      <w:pPr>
        <w:pStyle w:val="11"/>
        <w:tabs>
          <w:tab w:val="left" w:pos="1451"/>
        </w:tabs>
        <w:ind w:firstLine="709"/>
        <w:jc w:val="both"/>
      </w:pPr>
      <w:r>
        <w:t>в) правильность и обоснованность принятого решения об отказе в предоставлении услуги.</w:t>
      </w:r>
    </w:p>
    <w:p w:rsidR="00564841" w:rsidRDefault="00604D36">
      <w:pPr>
        <w:pStyle w:val="11"/>
        <w:numPr>
          <w:ilvl w:val="1"/>
          <w:numId w:val="2"/>
        </w:numPr>
        <w:tabs>
          <w:tab w:val="left" w:pos="1451"/>
        </w:tabs>
        <w:ind w:left="0" w:firstLine="709"/>
        <w:jc w:val="both"/>
      </w:pPr>
      <w:r>
        <w:t>Основанием для проведения внеплановых проверок являются:</w:t>
      </w:r>
    </w:p>
    <w:p w:rsidR="00564841" w:rsidRDefault="00604D36">
      <w:pPr>
        <w:pStyle w:val="11"/>
        <w:tabs>
          <w:tab w:val="left" w:pos="1451"/>
        </w:tabs>
        <w:ind w:firstLine="709"/>
        <w:jc w:val="both"/>
      </w:pPr>
      <w:r>
        <w:t xml:space="preserve">а) получение от государственных органов, органов местного самоуправления </w:t>
      </w:r>
      <w:r>
        <w:lastRenderedPageBreak/>
        <w:t xml:space="preserve">информации о предполагаемых или выявленных нарушениях нормативных правовых актов Российской Федерации, нормативных правовых </w:t>
      </w:r>
      <w:r w:rsidRPr="005012A0">
        <w:rPr>
          <w:color w:val="auto"/>
        </w:rPr>
        <w:t>актов</w:t>
      </w:r>
      <w:r w:rsidR="005A4BFB" w:rsidRPr="005012A0">
        <w:rPr>
          <w:color w:val="auto"/>
        </w:rPr>
        <w:t xml:space="preserve"> Правительства Алтайского края</w:t>
      </w:r>
      <w:r w:rsidRPr="005012A0">
        <w:rPr>
          <w:color w:val="auto"/>
        </w:rPr>
        <w:t xml:space="preserve"> </w:t>
      </w:r>
      <w:r>
        <w:t xml:space="preserve">и нормативных правовых актов органов местного самоуправления </w:t>
      </w:r>
      <w:r w:rsidR="007C19B7">
        <w:t xml:space="preserve">МО </w:t>
      </w:r>
      <w:proofErr w:type="spellStart"/>
      <w:r w:rsidR="007C19B7">
        <w:t>Алейский</w:t>
      </w:r>
      <w:proofErr w:type="spellEnd"/>
      <w:r w:rsidR="007C19B7">
        <w:t xml:space="preserve"> район Алтайского края</w:t>
      </w:r>
      <w:r>
        <w:t xml:space="preserve">; </w:t>
      </w:r>
    </w:p>
    <w:p w:rsidR="00564841" w:rsidRDefault="00604D36">
      <w:pPr>
        <w:pStyle w:val="11"/>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564841" w:rsidRDefault="00564841">
      <w:pPr>
        <w:pStyle w:val="11"/>
        <w:tabs>
          <w:tab w:val="left" w:pos="1451"/>
        </w:tabs>
        <w:ind w:firstLine="709"/>
        <w:jc w:val="both"/>
      </w:pPr>
    </w:p>
    <w:p w:rsidR="00564841" w:rsidRDefault="00604D36" w:rsidP="005C39B9">
      <w:pPr>
        <w:pStyle w:val="11"/>
        <w:numPr>
          <w:ilvl w:val="0"/>
          <w:numId w:val="2"/>
        </w:numPr>
        <w:tabs>
          <w:tab w:val="left" w:pos="725"/>
        </w:tabs>
        <w:spacing w:before="240" w:after="240"/>
        <w:ind w:left="0" w:firstLine="709"/>
        <w:jc w:val="center"/>
      </w:pPr>
      <w:bookmarkStart w:id="379" w:name="bookmark452"/>
      <w:bookmarkEnd w:id="379"/>
      <w:r w:rsidRPr="005C39B9">
        <w:rPr>
          <w:rFonts w:eastAsiaTheme="minorEastAsia"/>
          <w:b/>
          <w:bCs/>
          <w:color w:val="000009"/>
        </w:rPr>
        <w:t xml:space="preserve">Ответственность должностных лиц Администрации, работников МФЦ за решения и действия (бездействие), принимаемые (осуществляемые) в ходе </w:t>
      </w:r>
      <w:proofErr w:type="spellStart"/>
      <w:r w:rsidRPr="005C39B9">
        <w:rPr>
          <w:rFonts w:eastAsiaTheme="minorEastAsia"/>
          <w:b/>
          <w:bCs/>
          <w:color w:val="000009"/>
        </w:rPr>
        <w:t>предоставленияМуниципальной</w:t>
      </w:r>
      <w:proofErr w:type="spellEnd"/>
      <w:r w:rsidRPr="005C39B9">
        <w:rPr>
          <w:rFonts w:eastAsiaTheme="minorEastAsia"/>
          <w:b/>
          <w:bCs/>
          <w:color w:val="000009"/>
        </w:rPr>
        <w:t xml:space="preserve"> услуги</w:t>
      </w:r>
    </w:p>
    <w:p w:rsidR="00564841" w:rsidRDefault="00604D36">
      <w:pPr>
        <w:pStyle w:val="11"/>
        <w:numPr>
          <w:ilvl w:val="1"/>
          <w:numId w:val="2"/>
        </w:numPr>
        <w:tabs>
          <w:tab w:val="left" w:pos="1457"/>
        </w:tabs>
        <w:ind w:left="0" w:firstLine="709"/>
        <w:jc w:val="both"/>
      </w:pPr>
      <w:bookmarkStart w:id="380" w:name="bookmark453"/>
      <w:bookmarkEnd w:id="380"/>
      <w:r>
        <w:rPr>
          <w:rFonts w:eastAsiaTheme="minorEastAsia"/>
          <w:color w:val="000009"/>
        </w:rPr>
        <w:t xml:space="preserve">По результатам проведенных проверок в случае выявления нарушений, положений настоящего Административного регламента, </w:t>
      </w:r>
      <w:r w:rsidR="00DE57FE">
        <w:t xml:space="preserve">нормативных правовых актов Российской Федерации, нормативных правовых </w:t>
      </w:r>
      <w:r w:rsidR="00DE57FE" w:rsidRPr="005012A0">
        <w:rPr>
          <w:color w:val="auto"/>
        </w:rPr>
        <w:t>актов Правительства Алтайского края</w:t>
      </w:r>
      <w:r w:rsidR="00DE57FE">
        <w:rPr>
          <w:rFonts w:eastAsiaTheme="minorEastAsia"/>
          <w:color w:val="000009"/>
        </w:rPr>
        <w:t xml:space="preserve"> и </w:t>
      </w:r>
      <w:r>
        <w:rPr>
          <w:rFonts w:eastAsiaTheme="minorEastAsia"/>
          <w:color w:val="000009"/>
        </w:rPr>
        <w:t xml:space="preserve">нормативных правовых актов  органов местного самоуправления </w:t>
      </w:r>
      <w:r w:rsidR="00B35DA8">
        <w:rPr>
          <w:rFonts w:eastAsiaTheme="minorEastAsia"/>
          <w:color w:val="000009"/>
        </w:rPr>
        <w:t xml:space="preserve">МО </w:t>
      </w:r>
      <w:proofErr w:type="spellStart"/>
      <w:r w:rsidR="00B35DA8">
        <w:rPr>
          <w:rFonts w:eastAsiaTheme="minorEastAsia"/>
          <w:color w:val="000009"/>
        </w:rPr>
        <w:t>Алейский</w:t>
      </w:r>
      <w:proofErr w:type="spellEnd"/>
      <w:r w:rsidR="00B35DA8">
        <w:rPr>
          <w:rFonts w:eastAsiaTheme="minorEastAsia"/>
          <w:color w:val="000009"/>
        </w:rPr>
        <w:t xml:space="preserve"> район Алтайского края</w:t>
      </w:r>
      <w:r>
        <w:rPr>
          <w:rFonts w:eastAsiaTheme="minorEastAsia"/>
          <w:color w:val="000009"/>
        </w:rPr>
        <w:t xml:space="preserve"> осуществляется привлечение виновных лиц к ответственности в соответствии с законодательством Российской Федерации.</w:t>
      </w:r>
    </w:p>
    <w:p w:rsidR="00564841" w:rsidRDefault="00604D36">
      <w:pPr>
        <w:pStyle w:val="11"/>
        <w:numPr>
          <w:ilvl w:val="1"/>
          <w:numId w:val="2"/>
        </w:numPr>
        <w:tabs>
          <w:tab w:val="left" w:pos="1457"/>
        </w:tabs>
        <w:ind w:left="0" w:firstLine="709"/>
        <w:jc w:val="both"/>
      </w:pPr>
      <w:r>
        <w:rPr>
          <w:rFonts w:eastAsiaTheme="minorEastAsia"/>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64841" w:rsidRDefault="00604D36">
      <w:pPr>
        <w:pStyle w:val="11"/>
        <w:numPr>
          <w:ilvl w:val="1"/>
          <w:numId w:val="2"/>
        </w:numPr>
        <w:tabs>
          <w:tab w:val="left" w:pos="1457"/>
        </w:tabs>
        <w:ind w:left="0" w:firstLine="709"/>
        <w:jc w:val="both"/>
      </w:pPr>
      <w:bookmarkStart w:id="381" w:name="bookmark454"/>
      <w:bookmarkStart w:id="382" w:name="bookmark456"/>
      <w:bookmarkEnd w:id="381"/>
      <w:bookmarkEnd w:id="382"/>
      <w:r>
        <w:rPr>
          <w:rFonts w:eastAsiaTheme="minorEastAsia"/>
          <w:color w:val="000009"/>
        </w:rPr>
        <w:t xml:space="preserve">Положения, характеризующие требования к порядку и формам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в том числе со стороны граждан, их объединений и организаций</w:t>
      </w:r>
    </w:p>
    <w:p w:rsidR="00564841" w:rsidRDefault="00604D36">
      <w:pPr>
        <w:pStyle w:val="11"/>
        <w:numPr>
          <w:ilvl w:val="1"/>
          <w:numId w:val="2"/>
        </w:numPr>
        <w:tabs>
          <w:tab w:val="left" w:pos="1466"/>
        </w:tabs>
        <w:ind w:left="0" w:firstLine="709"/>
        <w:jc w:val="both"/>
      </w:pPr>
      <w:bookmarkStart w:id="383" w:name="bookmark457"/>
      <w:bookmarkEnd w:id="383"/>
      <w:r>
        <w:rPr>
          <w:rFonts w:eastAsiaTheme="minorEastAsia"/>
          <w:color w:val="000009"/>
        </w:rPr>
        <w:t xml:space="preserve">Требованиями к порядку и формам текущего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являются:</w:t>
      </w:r>
    </w:p>
    <w:p w:rsidR="00564841" w:rsidRDefault="00604D36">
      <w:pPr>
        <w:pStyle w:val="11"/>
        <w:numPr>
          <w:ilvl w:val="0"/>
          <w:numId w:val="3"/>
        </w:numPr>
        <w:tabs>
          <w:tab w:val="left" w:pos="1073"/>
        </w:tabs>
        <w:ind w:firstLine="709"/>
        <w:jc w:val="both"/>
      </w:pPr>
      <w:bookmarkStart w:id="384" w:name="bookmark458"/>
      <w:bookmarkEnd w:id="384"/>
      <w:r>
        <w:rPr>
          <w:rFonts w:eastAsiaTheme="minorEastAsia"/>
          <w:color w:val="000009"/>
        </w:rPr>
        <w:t>независимость;</w:t>
      </w:r>
    </w:p>
    <w:p w:rsidR="00564841" w:rsidRDefault="00604D36">
      <w:pPr>
        <w:pStyle w:val="11"/>
        <w:numPr>
          <w:ilvl w:val="0"/>
          <w:numId w:val="3"/>
        </w:numPr>
        <w:tabs>
          <w:tab w:val="left" w:pos="1073"/>
        </w:tabs>
        <w:ind w:firstLine="709"/>
        <w:jc w:val="both"/>
      </w:pPr>
      <w:bookmarkStart w:id="385" w:name="bookmark459"/>
      <w:bookmarkEnd w:id="385"/>
      <w:r>
        <w:rPr>
          <w:rFonts w:eastAsiaTheme="minorEastAsia"/>
          <w:color w:val="000009"/>
        </w:rPr>
        <w:t>тщательность.</w:t>
      </w:r>
    </w:p>
    <w:p w:rsidR="00564841" w:rsidRDefault="00604D36">
      <w:pPr>
        <w:pStyle w:val="11"/>
        <w:numPr>
          <w:ilvl w:val="1"/>
          <w:numId w:val="2"/>
        </w:numPr>
        <w:tabs>
          <w:tab w:val="left" w:pos="1466"/>
        </w:tabs>
        <w:ind w:left="0" w:firstLine="709"/>
        <w:jc w:val="both"/>
      </w:pPr>
      <w:bookmarkStart w:id="386" w:name="bookmark460"/>
      <w:bookmarkEnd w:id="386"/>
      <w:proofErr w:type="gramStart"/>
      <w:r>
        <w:rPr>
          <w:rFonts w:eastAsiaTheme="minorEastAsia"/>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64841" w:rsidRDefault="00604D36">
      <w:pPr>
        <w:pStyle w:val="11"/>
        <w:numPr>
          <w:ilvl w:val="1"/>
          <w:numId w:val="2"/>
        </w:numPr>
        <w:tabs>
          <w:tab w:val="left" w:pos="1466"/>
        </w:tabs>
        <w:ind w:left="0" w:firstLine="709"/>
        <w:jc w:val="both"/>
      </w:pPr>
      <w:bookmarkStart w:id="387" w:name="bookmark461"/>
      <w:bookmarkEnd w:id="387"/>
      <w:r>
        <w:rPr>
          <w:rFonts w:eastAsiaTheme="minorEastAsia"/>
          <w:color w:val="000009"/>
        </w:rPr>
        <w:t xml:space="preserve">Должностные лица, осуществляющие текущий </w:t>
      </w:r>
      <w:proofErr w:type="gramStart"/>
      <w:r>
        <w:rPr>
          <w:rFonts w:eastAsiaTheme="minorEastAsia"/>
          <w:color w:val="000009"/>
        </w:rPr>
        <w:t>контроль за</w:t>
      </w:r>
      <w:proofErr w:type="gramEnd"/>
      <w:r>
        <w:rPr>
          <w:rFonts w:eastAsiaTheme="minorEastAsia"/>
          <w:color w:val="000009"/>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64841" w:rsidRDefault="00604D36">
      <w:pPr>
        <w:pStyle w:val="11"/>
        <w:numPr>
          <w:ilvl w:val="1"/>
          <w:numId w:val="2"/>
        </w:numPr>
        <w:tabs>
          <w:tab w:val="left" w:pos="1466"/>
        </w:tabs>
        <w:ind w:left="0" w:firstLine="709"/>
        <w:jc w:val="both"/>
      </w:pPr>
      <w:bookmarkStart w:id="388" w:name="bookmark462"/>
      <w:bookmarkEnd w:id="388"/>
      <w:r>
        <w:rPr>
          <w:rFonts w:eastAsiaTheme="minorEastAsia"/>
          <w:color w:val="000009"/>
        </w:rPr>
        <w:t xml:space="preserve">Тщательность осуществления текущего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564841" w:rsidRDefault="00604D36">
      <w:pPr>
        <w:pStyle w:val="11"/>
        <w:numPr>
          <w:ilvl w:val="1"/>
          <w:numId w:val="2"/>
        </w:numPr>
        <w:tabs>
          <w:tab w:val="left" w:pos="0"/>
        </w:tabs>
        <w:ind w:left="0" w:firstLine="709"/>
        <w:jc w:val="both"/>
      </w:pPr>
      <w:bookmarkStart w:id="389" w:name="bookmark463"/>
      <w:bookmarkStart w:id="390" w:name="bookmark464"/>
      <w:bookmarkEnd w:id="389"/>
      <w:bookmarkEnd w:id="390"/>
      <w:r>
        <w:rPr>
          <w:rFonts w:eastAsiaTheme="minorEastAsia"/>
          <w:color w:val="000009"/>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B35DA8">
        <w:rPr>
          <w:rFonts w:eastAsiaTheme="minorEastAsia"/>
          <w:color w:val="000009"/>
        </w:rPr>
        <w:t>ю</w:t>
      </w:r>
      <w:r>
        <w:rPr>
          <w:rFonts w:eastAsiaTheme="minorEastAsia"/>
          <w:color w:val="000009"/>
        </w:rPr>
        <w:t xml:space="preserve"> индивидуальные и коллективные обращения с предложениями </w:t>
      </w:r>
      <w:proofErr w:type="gramStart"/>
      <w:r>
        <w:rPr>
          <w:rFonts w:eastAsiaTheme="minorEastAsia"/>
          <w:color w:val="000009"/>
        </w:rPr>
        <w:t>по</w:t>
      </w:r>
      <w:proofErr w:type="gramEnd"/>
      <w:r>
        <w:rPr>
          <w:rFonts w:eastAsiaTheme="minorEastAsia"/>
          <w:color w:val="000009"/>
        </w:rPr>
        <w:t xml:space="preserve"> </w:t>
      </w:r>
      <w:proofErr w:type="gramStart"/>
      <w:r>
        <w:rPr>
          <w:rFonts w:eastAsiaTheme="minorEastAsia"/>
          <w:color w:val="000009"/>
        </w:rPr>
        <w:t>совершенствовании</w:t>
      </w:r>
      <w:proofErr w:type="gramEnd"/>
      <w:r>
        <w:rPr>
          <w:rFonts w:eastAsiaTheme="minorEastAsia"/>
          <w:color w:val="000009"/>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64841" w:rsidRDefault="00604D36">
      <w:pPr>
        <w:pStyle w:val="11"/>
        <w:numPr>
          <w:ilvl w:val="1"/>
          <w:numId w:val="2"/>
        </w:numPr>
        <w:tabs>
          <w:tab w:val="left" w:pos="0"/>
        </w:tabs>
        <w:spacing w:after="240"/>
        <w:ind w:left="0" w:firstLine="709"/>
        <w:jc w:val="both"/>
        <w:rPr>
          <w:color w:val="000009"/>
        </w:rPr>
      </w:pPr>
      <w:bookmarkStart w:id="391" w:name="bookmark465"/>
      <w:bookmarkEnd w:id="391"/>
      <w:proofErr w:type="gramStart"/>
      <w:r>
        <w:rPr>
          <w:rFonts w:eastAsiaTheme="minorEastAsia"/>
          <w:color w:val="000009"/>
        </w:rPr>
        <w:t>Контроль за</w:t>
      </w:r>
      <w:proofErr w:type="gramEnd"/>
      <w:r>
        <w:rPr>
          <w:rFonts w:eastAsiaTheme="minorEastAsia"/>
          <w:color w:val="000009"/>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4841" w:rsidRDefault="00604D36">
      <w:pPr>
        <w:ind w:firstLine="709"/>
        <w:rPr>
          <w:rFonts w:ascii="Times New Roman" w:eastAsia="Times New Roman" w:hAnsi="Times New Roman" w:cs="Times New Roman"/>
          <w:color w:val="000009"/>
        </w:rPr>
      </w:pPr>
      <w:r>
        <w:rPr>
          <w:rFonts w:ascii="Times New Roman" w:eastAsiaTheme="minorEastAsia" w:hAnsi="Times New Roman" w:cs="Times New Roman"/>
          <w:color w:val="000009"/>
        </w:rPr>
        <w:lastRenderedPageBreak/>
        <w:br w:type="page"/>
      </w:r>
    </w:p>
    <w:p w:rsidR="00564841" w:rsidRDefault="00604D36">
      <w:pPr>
        <w:pStyle w:val="20"/>
        <w:numPr>
          <w:ilvl w:val="0"/>
          <w:numId w:val="1"/>
        </w:numPr>
        <w:tabs>
          <w:tab w:val="left" w:pos="1028"/>
        </w:tabs>
        <w:spacing w:after="0" w:line="240" w:lineRule="auto"/>
        <w:ind w:firstLine="709"/>
        <w:jc w:val="center"/>
        <w:rPr>
          <w:sz w:val="24"/>
          <w:szCs w:val="24"/>
        </w:rPr>
      </w:pPr>
      <w:r>
        <w:rPr>
          <w:rFonts w:eastAsiaTheme="minorEastAsia"/>
          <w:b/>
          <w:bCs/>
          <w:sz w:val="24"/>
          <w:szCs w:val="24"/>
        </w:rPr>
        <w:lastRenderedPageBreak/>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Pr="0061562B">
        <w:rPr>
          <w:rFonts w:eastAsiaTheme="minorEastAsia"/>
          <w:b/>
          <w:bCs/>
          <w:sz w:val="24"/>
          <w:szCs w:val="24"/>
        </w:rPr>
        <w:t xml:space="preserve"> </w:t>
      </w:r>
      <w:r>
        <w:rPr>
          <w:rFonts w:eastAsiaTheme="minorEastAsia"/>
          <w:b/>
          <w:bCs/>
          <w:sz w:val="24"/>
          <w:szCs w:val="24"/>
        </w:rPr>
        <w:t>служащих</w:t>
      </w:r>
    </w:p>
    <w:p w:rsidR="00564841" w:rsidRDefault="00564841">
      <w:pPr>
        <w:pStyle w:val="20"/>
        <w:tabs>
          <w:tab w:val="left" w:pos="1028"/>
        </w:tabs>
        <w:spacing w:after="0" w:line="240" w:lineRule="auto"/>
        <w:ind w:left="709" w:firstLine="0"/>
        <w:rPr>
          <w:sz w:val="24"/>
          <w:szCs w:val="24"/>
        </w:rPr>
      </w:pPr>
    </w:p>
    <w:p w:rsidR="00564841" w:rsidRDefault="00604D36">
      <w:pPr>
        <w:pStyle w:val="34"/>
        <w:keepNext/>
        <w:keepLines/>
        <w:numPr>
          <w:ilvl w:val="0"/>
          <w:numId w:val="2"/>
        </w:numPr>
        <w:tabs>
          <w:tab w:val="left" w:pos="698"/>
        </w:tabs>
        <w:spacing w:after="240"/>
        <w:ind w:left="0" w:firstLine="709"/>
        <w:jc w:val="center"/>
      </w:pPr>
      <w:bookmarkStart w:id="392" w:name="bookmark479"/>
      <w:bookmarkStart w:id="393" w:name="bookmark477"/>
      <w:bookmarkStart w:id="394" w:name="bookmark480"/>
      <w:bookmarkStart w:id="395" w:name="_Toc103862228"/>
      <w:bookmarkStart w:id="396" w:name="_Toc103862263"/>
      <w:bookmarkStart w:id="397" w:name="_Toc103863890"/>
      <w:bookmarkStart w:id="398" w:name="_Toc103877708"/>
      <w:bookmarkEnd w:id="392"/>
      <w:r>
        <w:t>Досудебный (внесудебный) порядок обжалования решений и действий (бездействия) Администрации, МФЦ, а также их работников</w:t>
      </w:r>
      <w:bookmarkStart w:id="399" w:name="bookmark481"/>
      <w:bookmarkEnd w:id="393"/>
      <w:bookmarkEnd w:id="394"/>
      <w:bookmarkEnd w:id="395"/>
      <w:bookmarkEnd w:id="396"/>
      <w:bookmarkEnd w:id="397"/>
      <w:bookmarkEnd w:id="398"/>
      <w:bookmarkEnd w:id="399"/>
    </w:p>
    <w:p w:rsidR="00564841" w:rsidRDefault="00604D36">
      <w:pPr>
        <w:pStyle w:val="34"/>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 </w:t>
      </w:r>
      <w:proofErr w:type="gramStart"/>
      <w:r>
        <w:rPr>
          <w:rFonts w:eastAsiaTheme="minorEastAsia"/>
          <w:b w:val="0"/>
          <w:i w:val="0"/>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w:t>
      </w:r>
      <w:r w:rsidR="0048087E">
        <w:rPr>
          <w:rFonts w:eastAsiaTheme="minorEastAsia"/>
          <w:b w:val="0"/>
          <w:i w:val="0"/>
        </w:rPr>
        <w:t>ов</w:t>
      </w:r>
      <w:r>
        <w:rPr>
          <w:rFonts w:eastAsiaTheme="minorEastAsia"/>
          <w:b w:val="0"/>
          <w:i w:val="0"/>
        </w:rPr>
        <w:t xml:space="preserve"> многофункционального центра</w:t>
      </w:r>
      <w:r w:rsidR="0048087E">
        <w:rPr>
          <w:rFonts w:eastAsiaTheme="minorEastAsia"/>
          <w:b w:val="0"/>
          <w:i w:val="0"/>
        </w:rPr>
        <w:t>,</w:t>
      </w:r>
      <w:r>
        <w:rPr>
          <w:rFonts w:eastAsiaTheme="minorEastAsia"/>
          <w:b w:val="0"/>
          <w:i w:val="0"/>
        </w:rPr>
        <w:t xml:space="preserve"> при предоставлении услуги в досудебном (внесудебном) порядке (далее </w:t>
      </w:r>
      <w:r>
        <w:rPr>
          <w:rFonts w:ascii="Symbol" w:eastAsiaTheme="minorEastAsia" w:hAnsi="Symbol" w:cs="Symbol"/>
          <w:b w:val="0"/>
          <w:i w:val="0"/>
        </w:rPr>
        <w:t></w:t>
      </w:r>
      <w:r>
        <w:rPr>
          <w:rFonts w:eastAsiaTheme="minorEastAsia"/>
          <w:b w:val="0"/>
          <w:i w:val="0"/>
        </w:rPr>
        <w:t xml:space="preserve"> жалоба)</w:t>
      </w:r>
      <w:bookmarkStart w:id="400" w:name="bookmark482"/>
      <w:bookmarkEnd w:id="400"/>
      <w:r>
        <w:rPr>
          <w:rFonts w:eastAsiaTheme="minorEastAsia"/>
          <w:b w:val="0"/>
          <w:i w:val="0"/>
        </w:rPr>
        <w:t>.</w:t>
      </w:r>
      <w:proofErr w:type="gramEnd"/>
      <w:r>
        <w:rPr>
          <w:rFonts w:eastAsiaTheme="minorEastAsia"/>
          <w:b w:val="0"/>
          <w:i w:val="0"/>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4841" w:rsidRDefault="00604D36">
      <w:pPr>
        <w:pStyle w:val="34"/>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64841" w:rsidRDefault="00604D36">
      <w:pPr>
        <w:pStyle w:val="34"/>
        <w:keepNext/>
        <w:keepLines/>
        <w:tabs>
          <w:tab w:val="left" w:pos="0"/>
        </w:tabs>
        <w:spacing w:after="0"/>
        <w:ind w:firstLine="709"/>
        <w:contextualSpacing/>
        <w:jc w:val="both"/>
        <w:outlineLvl w:val="9"/>
        <w:rPr>
          <w:b w:val="0"/>
          <w:i w:val="0"/>
        </w:rPr>
      </w:pPr>
      <w:proofErr w:type="gramStart"/>
      <w:r>
        <w:rPr>
          <w:rFonts w:eastAsiaTheme="minorEastAsia"/>
          <w:b w:val="0"/>
          <w:i w:val="0"/>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Pr>
          <w:rFonts w:eastAsiaTheme="minorEastAsia"/>
          <w:b w:val="0"/>
          <w:i w:val="0"/>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564841" w:rsidRDefault="00604D36">
      <w:pPr>
        <w:pStyle w:val="34"/>
        <w:keepNext/>
        <w:keepLines/>
        <w:tabs>
          <w:tab w:val="left" w:pos="0"/>
        </w:tabs>
        <w:spacing w:after="0"/>
        <w:ind w:firstLine="709"/>
        <w:contextualSpacing/>
        <w:jc w:val="both"/>
        <w:outlineLvl w:val="9"/>
        <w:rPr>
          <w:b w:val="0"/>
          <w:i w:val="0"/>
        </w:rPr>
      </w:pPr>
      <w:r>
        <w:rPr>
          <w:rFonts w:eastAsiaTheme="minorEastAsia"/>
          <w:b w:val="0"/>
          <w:i w:val="0"/>
        </w:rPr>
        <w:t>к руководителю многофункционального центра – на решения и действия (бездействие) работника многофунк</w:t>
      </w:r>
      <w:r>
        <w:rPr>
          <w:rFonts w:eastAsiaTheme="minorEastAsia"/>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64841" w:rsidRDefault="00564841">
      <w:pPr>
        <w:pStyle w:val="11"/>
        <w:tabs>
          <w:tab w:val="left" w:pos="0"/>
          <w:tab w:val="left" w:pos="1403"/>
        </w:tabs>
        <w:ind w:firstLine="709"/>
        <w:jc w:val="both"/>
        <w:rPr>
          <w:color w:val="FF0000"/>
        </w:rPr>
      </w:pPr>
    </w:p>
    <w:p w:rsidR="00564841" w:rsidRDefault="00604D36">
      <w:pPr>
        <w:pStyle w:val="34"/>
        <w:keepNext/>
        <w:keepLines/>
        <w:numPr>
          <w:ilvl w:val="0"/>
          <w:numId w:val="2"/>
        </w:numPr>
        <w:tabs>
          <w:tab w:val="left" w:pos="698"/>
        </w:tabs>
        <w:spacing w:after="240"/>
        <w:ind w:left="0" w:firstLine="709"/>
        <w:jc w:val="center"/>
      </w:pPr>
      <w:bookmarkStart w:id="401" w:name="_Toc103862229"/>
      <w:bookmarkStart w:id="402" w:name="_Toc103862264"/>
      <w:bookmarkStart w:id="403" w:name="_Toc103863891"/>
      <w:bookmarkStart w:id="404" w:name="_Toc103877709"/>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1"/>
      <w:bookmarkEnd w:id="402"/>
      <w:bookmarkEnd w:id="403"/>
      <w:bookmarkEnd w:id="404"/>
    </w:p>
    <w:p w:rsidR="00564841" w:rsidRDefault="00604D36">
      <w:pPr>
        <w:pStyle w:val="11"/>
        <w:tabs>
          <w:tab w:val="left" w:pos="1403"/>
        </w:tabs>
        <w:ind w:firstLine="709"/>
        <w:jc w:val="both"/>
      </w:pPr>
      <w:r>
        <w:t xml:space="preserve">28.1. </w:t>
      </w: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564841" w:rsidRDefault="00604D36">
      <w:pPr>
        <w:pStyle w:val="34"/>
        <w:keepNext/>
        <w:keepLines/>
        <w:numPr>
          <w:ilvl w:val="0"/>
          <w:numId w:val="2"/>
        </w:numPr>
        <w:tabs>
          <w:tab w:val="left" w:pos="698"/>
        </w:tabs>
        <w:spacing w:after="240"/>
        <w:ind w:left="0" w:firstLine="709"/>
        <w:jc w:val="center"/>
      </w:pPr>
      <w:bookmarkStart w:id="405" w:name="_Toc103862230"/>
      <w:bookmarkStart w:id="406" w:name="_Toc103862265"/>
      <w:bookmarkStart w:id="407" w:name="_Toc103863892"/>
      <w:bookmarkStart w:id="408" w:name="_Toc103877710"/>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5"/>
      <w:bookmarkEnd w:id="406"/>
      <w:bookmarkEnd w:id="407"/>
      <w:bookmarkEnd w:id="408"/>
      <w:proofErr w:type="gramEnd"/>
    </w:p>
    <w:p w:rsidR="00564841" w:rsidRDefault="00604D36">
      <w:pPr>
        <w:pStyle w:val="11"/>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564841" w:rsidRDefault="00604D36">
      <w:pPr>
        <w:pStyle w:val="11"/>
        <w:tabs>
          <w:tab w:val="left" w:pos="1403"/>
        </w:tabs>
        <w:ind w:firstLine="709"/>
        <w:jc w:val="both"/>
      </w:pPr>
      <w:r>
        <w:rPr>
          <w:rFonts w:ascii="Symbol" w:eastAsiaTheme="minorEastAsia" w:hAnsi="Symbol" w:cs="Symbol"/>
        </w:rPr>
        <w:t></w:t>
      </w:r>
      <w:r>
        <w:t xml:space="preserve"> Федеральным законом </w:t>
      </w:r>
      <w:r w:rsidR="005A4BFB">
        <w:t xml:space="preserve">от 27.07.2010 </w:t>
      </w:r>
      <w:r>
        <w:t>№</w:t>
      </w:r>
      <w:r w:rsidR="005A4BFB">
        <w:t xml:space="preserve"> </w:t>
      </w:r>
      <w:r>
        <w:t>210-Ф</w:t>
      </w:r>
      <w:r w:rsidR="005A4BFB">
        <w:t xml:space="preserve"> «Об организации предоставления государственных и муниципальных услуг»</w:t>
      </w:r>
      <w:r>
        <w:t>;</w:t>
      </w:r>
    </w:p>
    <w:p w:rsidR="00564841" w:rsidRDefault="00604D36">
      <w:pPr>
        <w:pStyle w:val="11"/>
        <w:tabs>
          <w:tab w:val="left" w:pos="1403"/>
        </w:tabs>
        <w:ind w:firstLine="709"/>
        <w:jc w:val="both"/>
        <w:rPr>
          <w:color w:val="FF0000"/>
        </w:rPr>
      </w:pPr>
      <w:r>
        <w:rPr>
          <w:rFonts w:ascii="Symbol" w:eastAsiaTheme="minorEastAsia" w:hAnsi="Symbol" w:cs="Symbol"/>
        </w:rPr>
        <w:t></w:t>
      </w:r>
      <w:r>
        <w:t xml:space="preserve"> Постановлением Правительства Российской Федерации от 20 ноября 2012 года</w:t>
      </w:r>
      <w:r w:rsidR="005A4BFB">
        <w:t xml:space="preserve">        </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564841" w:rsidRDefault="00604D36">
      <w:pPr>
        <w:pStyle w:val="11"/>
        <w:tabs>
          <w:tab w:val="left" w:pos="1403"/>
        </w:tabs>
        <w:ind w:firstLine="709"/>
        <w:jc w:val="both"/>
        <w:rPr>
          <w:color w:val="FF0000"/>
        </w:rPr>
      </w:pPr>
      <w:r>
        <w:rPr>
          <w:rFonts w:eastAsiaTheme="minorEastAsia"/>
          <w:color w:val="FF0000"/>
        </w:rPr>
        <w:br/>
      </w:r>
    </w:p>
    <w:p w:rsidR="00564841" w:rsidRDefault="00564841">
      <w:pPr>
        <w:pStyle w:val="11"/>
        <w:numPr>
          <w:ilvl w:val="0"/>
          <w:numId w:val="4"/>
        </w:numPr>
        <w:tabs>
          <w:tab w:val="left" w:pos="1482"/>
        </w:tabs>
        <w:ind w:firstLine="720"/>
        <w:jc w:val="both"/>
        <w:sectPr w:rsidR="00564841">
          <w:footerReference w:type="default" r:id="rId11"/>
          <w:pgSz w:w="11900" w:h="16840"/>
          <w:pgMar w:top="1134" w:right="851" w:bottom="1134" w:left="1701" w:header="215" w:footer="6" w:gutter="0"/>
          <w:cols w:space="720"/>
          <w:docGrid w:linePitch="360"/>
        </w:sectPr>
      </w:pPr>
    </w:p>
    <w:p w:rsidR="00564841" w:rsidRDefault="00604D36">
      <w:pPr>
        <w:pStyle w:val="11"/>
        <w:spacing w:after="240"/>
        <w:ind w:firstLine="720"/>
        <w:contextualSpacing/>
        <w:jc w:val="right"/>
        <w:rPr>
          <w:b/>
          <w:bCs/>
        </w:rPr>
      </w:pPr>
      <w:r>
        <w:rPr>
          <w:rFonts w:eastAsiaTheme="minorEastAsia"/>
          <w:b/>
          <w:bCs/>
        </w:rPr>
        <w:lastRenderedPageBreak/>
        <w:t>Приложение № 1</w:t>
      </w:r>
    </w:p>
    <w:p w:rsidR="00564841" w:rsidRDefault="00604D36">
      <w:pPr>
        <w:pStyle w:val="11"/>
        <w:spacing w:after="240"/>
        <w:ind w:firstLine="720"/>
        <w:contextualSpacing/>
        <w:jc w:val="right"/>
      </w:pPr>
      <w:r>
        <w:rPr>
          <w:rFonts w:eastAsiaTheme="minorEastAsia"/>
          <w:shd w:val="clear" w:color="auto" w:fill="FFFFFF"/>
        </w:rPr>
        <w:t>к Административно</w:t>
      </w:r>
      <w:r w:rsidR="001C6E29">
        <w:rPr>
          <w:rFonts w:eastAsiaTheme="minorEastAsia"/>
          <w:shd w:val="clear" w:color="auto" w:fill="FFFFFF"/>
        </w:rPr>
        <w:t>му</w:t>
      </w:r>
      <w:r>
        <w:rPr>
          <w:rFonts w:eastAsiaTheme="minorEastAsia"/>
          <w:shd w:val="clear" w:color="auto" w:fill="FFFFFF"/>
        </w:rPr>
        <w:t xml:space="preserve"> регламент</w:t>
      </w:r>
      <w:r w:rsidR="001C6E29">
        <w:rPr>
          <w:rFonts w:eastAsiaTheme="minorEastAsia"/>
          <w:shd w:val="clear" w:color="auto" w:fill="FFFFFF"/>
        </w:rPr>
        <w:t>у</w:t>
      </w:r>
    </w:p>
    <w:p w:rsidR="00564841" w:rsidRDefault="00604D36">
      <w:pPr>
        <w:pStyle w:val="11"/>
        <w:spacing w:after="240"/>
        <w:ind w:firstLine="720"/>
        <w:contextualSpacing/>
        <w:jc w:val="right"/>
        <w:rPr>
          <w:b/>
          <w:bCs/>
        </w:rPr>
      </w:pPr>
      <w:r>
        <w:t>предоставления Муниципальной услуги</w:t>
      </w:r>
    </w:p>
    <w:p w:rsidR="00564841" w:rsidRDefault="00564841">
      <w:pPr>
        <w:spacing w:line="276" w:lineRule="auto"/>
        <w:ind w:right="707"/>
        <w:jc w:val="center"/>
        <w:outlineLvl w:val="1"/>
        <w:rPr>
          <w:rFonts w:ascii="Times New Roman" w:hAnsi="Times New Roman" w:cs="Times New Roman"/>
          <w:b/>
          <w:bCs/>
        </w:rPr>
      </w:pPr>
    </w:p>
    <w:p w:rsidR="00564841" w:rsidRDefault="00564841">
      <w:pPr>
        <w:spacing w:line="276" w:lineRule="auto"/>
        <w:ind w:right="707"/>
        <w:jc w:val="center"/>
        <w:outlineLvl w:val="1"/>
        <w:rPr>
          <w:rFonts w:ascii="Times New Roman" w:hAnsi="Times New Roman" w:cs="Times New Roman"/>
          <w:b/>
          <w:bCs/>
        </w:rPr>
      </w:pPr>
    </w:p>
    <w:p w:rsidR="00564841" w:rsidRDefault="00604D36">
      <w:pPr>
        <w:spacing w:line="276" w:lineRule="auto"/>
        <w:ind w:right="709"/>
        <w:jc w:val="center"/>
        <w:outlineLvl w:val="1"/>
        <w:rPr>
          <w:rFonts w:ascii="Times New Roman" w:hAnsi="Times New Roman" w:cs="Times New Roman"/>
          <w:b/>
          <w:bCs/>
        </w:rPr>
      </w:pPr>
      <w:bookmarkStart w:id="409" w:name="_Toc103877711"/>
      <w:r>
        <w:rPr>
          <w:rFonts w:ascii="Times New Roman" w:eastAsiaTheme="minorEastAsia" w:hAnsi="Times New Roman" w:cs="Times New Roman"/>
          <w:b/>
          <w:bCs/>
        </w:rPr>
        <w:t>Форма разрешения на осуществление земляных работ</w:t>
      </w:r>
      <w:bookmarkEnd w:id="409"/>
    </w:p>
    <w:p w:rsidR="00564841" w:rsidRDefault="00564841">
      <w:pPr>
        <w:ind w:left="3397"/>
        <w:jc w:val="both"/>
        <w:rPr>
          <w:rFonts w:ascii="Times New Roman" w:hAnsi="Times New Roman" w:cs="Times New Roman"/>
        </w:rPr>
      </w:pPr>
    </w:p>
    <w:p w:rsidR="00564841" w:rsidRDefault="00604D36">
      <w:pPr>
        <w:jc w:val="center"/>
        <w:rPr>
          <w:rFonts w:ascii="Times New Roman" w:hAnsi="Times New Roman" w:cs="Times New Roman"/>
        </w:rPr>
      </w:pPr>
      <w:r>
        <w:rPr>
          <w:rFonts w:ascii="Times New Roman" w:eastAsiaTheme="minorEastAsia" w:hAnsi="Times New Roman" w:cs="Times New Roman"/>
        </w:rPr>
        <w:t>РАЗРЕШЕНИЕ</w:t>
      </w:r>
    </w:p>
    <w:p w:rsidR="00564841" w:rsidRDefault="00604D36">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64841">
        <w:tc>
          <w:tcPr>
            <w:tcW w:w="9352" w:type="dxa"/>
            <w:tcBorders>
              <w:bottom w:val="single" w:sz="4" w:space="0" w:color="000000"/>
            </w:tcBorders>
            <w:tcMar>
              <w:top w:w="75" w:type="dxa"/>
              <w:left w:w="255" w:type="dxa"/>
              <w:bottom w:w="75" w:type="dxa"/>
              <w:right w:w="255" w:type="dxa"/>
            </w:tcMar>
          </w:tcPr>
          <w:p w:rsidR="00564841" w:rsidRDefault="00564841">
            <w:pPr>
              <w:jc w:val="both"/>
              <w:rPr>
                <w:rFonts w:ascii="Times New Roman" w:hAnsi="Times New Roman" w:cs="Times New Roman"/>
                <w:bCs/>
              </w:rPr>
            </w:pPr>
          </w:p>
          <w:p w:rsidR="00564841" w:rsidRDefault="00564841">
            <w:pPr>
              <w:jc w:val="both"/>
              <w:rPr>
                <w:rFonts w:ascii="Times New Roman" w:hAnsi="Times New Roman" w:cs="Times New Roman"/>
                <w:bCs/>
              </w:rPr>
            </w:pPr>
          </w:p>
        </w:tc>
      </w:tr>
      <w:tr w:rsidR="00564841">
        <w:tc>
          <w:tcPr>
            <w:tcW w:w="9352" w:type="dxa"/>
            <w:tcBorders>
              <w:top w:val="single" w:sz="4" w:space="0" w:color="000000"/>
            </w:tcBorders>
            <w:tcMar>
              <w:top w:w="75" w:type="dxa"/>
              <w:left w:w="255" w:type="dxa"/>
              <w:bottom w:w="75" w:type="dxa"/>
              <w:right w:w="255" w:type="dxa"/>
            </w:tcMar>
          </w:tcPr>
          <w:p w:rsidR="00564841" w:rsidRDefault="00604D36">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64841" w:rsidRDefault="00564841">
      <w:pPr>
        <w:ind w:firstLine="993"/>
        <w:jc w:val="both"/>
        <w:rPr>
          <w:rFonts w:ascii="Times New Roman" w:hAnsi="Times New Roman" w:cs="Times New Roman"/>
        </w:rPr>
      </w:pPr>
    </w:p>
    <w:p w:rsidR="00564841" w:rsidRDefault="00604D36">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64841" w:rsidRDefault="00564841">
      <w:pPr>
        <w:jc w:val="both"/>
        <w:rPr>
          <w:rFonts w:ascii="Times New Roman" w:hAnsi="Times New Roman" w:cs="Times New Roman"/>
        </w:rPr>
      </w:pPr>
    </w:p>
    <w:p w:rsidR="00564841" w:rsidRDefault="00604D36">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564841" w:rsidRDefault="00564841">
      <w:pPr>
        <w:jc w:val="both"/>
        <w:rPr>
          <w:rFonts w:ascii="Times New Roman" w:hAnsi="Times New Roman" w:cs="Times New Roman"/>
        </w:rPr>
      </w:pPr>
    </w:p>
    <w:p w:rsidR="00564841" w:rsidRDefault="00604D36">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564841" w:rsidRDefault="00564841">
      <w:pPr>
        <w:jc w:val="both"/>
        <w:rPr>
          <w:rFonts w:ascii="Times New Roman" w:hAnsi="Times New Roman" w:cs="Times New Roman"/>
        </w:rPr>
      </w:pPr>
    </w:p>
    <w:p w:rsidR="00564841" w:rsidRDefault="00604D36">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564841" w:rsidRDefault="00564841">
      <w:pPr>
        <w:jc w:val="both"/>
        <w:rPr>
          <w:rFonts w:ascii="Times New Roman" w:hAnsi="Times New Roman" w:cs="Times New Roman"/>
        </w:rPr>
      </w:pPr>
    </w:p>
    <w:p w:rsidR="00564841" w:rsidRDefault="00604D36">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w:t>
      </w:r>
      <w:proofErr w:type="gramStart"/>
      <w:r>
        <w:rPr>
          <w:rFonts w:ascii="Times New Roman" w:eastAsiaTheme="minorEastAsia" w:hAnsi="Times New Roman" w:cs="Times New Roman"/>
        </w:rPr>
        <w:t>с</w:t>
      </w:r>
      <w:proofErr w:type="gramEnd"/>
      <w:r>
        <w:rPr>
          <w:rFonts w:ascii="Times New Roman" w:eastAsiaTheme="minorEastAsia" w:hAnsi="Times New Roman" w:cs="Times New Roman"/>
        </w:rPr>
        <w:t xml:space="preserve">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64841" w:rsidRDefault="00564841">
      <w:pPr>
        <w:jc w:val="both"/>
        <w:rPr>
          <w:rFonts w:ascii="Times New Roman" w:hAnsi="Times New Roman" w:cs="Times New Roman"/>
        </w:rPr>
      </w:pPr>
    </w:p>
    <w:p w:rsidR="00564841" w:rsidRDefault="00604D36">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564841" w:rsidRDefault="00564841">
      <w:pPr>
        <w:jc w:val="both"/>
        <w:rPr>
          <w:rFonts w:ascii="Times New Roman" w:hAnsi="Times New Roman" w:cs="Times New Roman"/>
        </w:rPr>
      </w:pPr>
    </w:p>
    <w:p w:rsidR="00564841" w:rsidRDefault="00604D36">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564841" w:rsidRDefault="00564841">
      <w:pPr>
        <w:jc w:val="both"/>
        <w:rPr>
          <w:rFonts w:ascii="Times New Roman" w:hAnsi="Times New Roman" w:cs="Times New Roman"/>
        </w:rPr>
      </w:pPr>
    </w:p>
    <w:p w:rsidR="00564841" w:rsidRDefault="00604D36">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64841" w:rsidRDefault="00564841">
      <w:pPr>
        <w:jc w:val="both"/>
        <w:rPr>
          <w:rFonts w:ascii="Times New Roman" w:hAnsi="Times New Roman" w:cs="Times New Roman"/>
        </w:rPr>
      </w:pPr>
    </w:p>
    <w:p w:rsidR="00564841" w:rsidRDefault="00564841">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64841">
        <w:trPr>
          <w:trHeight w:val="528"/>
        </w:trPr>
        <w:tc>
          <w:tcPr>
            <w:tcW w:w="4163" w:type="dxa"/>
            <w:tcBorders>
              <w:top w:val="single" w:sz="4" w:space="0" w:color="auto"/>
              <w:left w:val="single" w:sz="4" w:space="0" w:color="auto"/>
              <w:bottom w:val="single" w:sz="4" w:space="0" w:color="auto"/>
              <w:right w:val="single" w:sz="4" w:space="0" w:color="auto"/>
            </w:tcBorders>
          </w:tcPr>
          <w:p w:rsidR="00564841" w:rsidRDefault="00604D36">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64841" w:rsidRDefault="00564841">
            <w:pPr>
              <w:jc w:val="both"/>
              <w:rPr>
                <w:rFonts w:ascii="Times New Roman" w:hAnsi="Times New Roman" w:cs="Times New Roman"/>
              </w:rPr>
            </w:pPr>
          </w:p>
          <w:p w:rsidR="00564841" w:rsidRDefault="00564841">
            <w:pPr>
              <w:jc w:val="both"/>
              <w:rPr>
                <w:rFonts w:ascii="Times New Roman" w:hAnsi="Times New Roman" w:cs="Times New Roman"/>
              </w:rPr>
            </w:pPr>
          </w:p>
        </w:tc>
      </w:tr>
    </w:tbl>
    <w:p w:rsidR="00564841" w:rsidRDefault="00564841">
      <w:pPr>
        <w:jc w:val="both"/>
        <w:rPr>
          <w:rFonts w:ascii="Times New Roman" w:hAnsi="Times New Roman" w:cs="Times New Roman"/>
        </w:rPr>
      </w:pPr>
    </w:p>
    <w:p w:rsidR="00564841" w:rsidRDefault="00564841">
      <w:pPr>
        <w:jc w:val="both"/>
        <w:rPr>
          <w:rFonts w:ascii="Times New Roman" w:hAnsi="Times New Roman" w:cs="Times New Roman"/>
        </w:rPr>
      </w:pPr>
    </w:p>
    <w:p w:rsidR="00564841" w:rsidRDefault="00604D36">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64841" w:rsidRDefault="00564841">
      <w:pPr>
        <w:tabs>
          <w:tab w:val="left" w:pos="4820"/>
        </w:tabs>
        <w:ind w:left="4820" w:firstLine="2551"/>
        <w:contextualSpacing/>
        <w:jc w:val="both"/>
        <w:rPr>
          <w:rFonts w:ascii="Times New Roman" w:hAnsi="Times New Roman" w:cs="Times New Roman"/>
        </w:rPr>
      </w:pPr>
    </w:p>
    <w:p w:rsidR="00564841" w:rsidRDefault="00564841">
      <w:pPr>
        <w:tabs>
          <w:tab w:val="left" w:pos="4820"/>
        </w:tabs>
        <w:ind w:left="4820" w:firstLine="2551"/>
        <w:contextualSpacing/>
        <w:jc w:val="both"/>
        <w:rPr>
          <w:rFonts w:ascii="Times New Roman" w:hAnsi="Times New Roman" w:cs="Times New Roman"/>
        </w:rPr>
      </w:pPr>
    </w:p>
    <w:p w:rsidR="00564841" w:rsidRDefault="00564841">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564841">
        <w:tc>
          <w:tcPr>
            <w:tcW w:w="5098" w:type="dxa"/>
            <w:tcBorders>
              <w:right w:val="single" w:sz="4" w:space="0" w:color="auto"/>
            </w:tcBorders>
          </w:tcPr>
          <w:p w:rsidR="00564841" w:rsidRDefault="00604D36">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64841" w:rsidRDefault="00604D36">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64841" w:rsidRDefault="00604D36">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64841" w:rsidRDefault="00604D36">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64841" w:rsidRDefault="00564841">
      <w:pPr>
        <w:pStyle w:val="ad"/>
        <w:jc w:val="right"/>
        <w:rPr>
          <w:rFonts w:ascii="Times New Roman" w:eastAsia="Times New Roman" w:hAnsi="Times New Roman" w:cs="Times New Roman"/>
          <w:b/>
          <w:sz w:val="24"/>
          <w:szCs w:val="24"/>
          <w:shd w:val="clear" w:color="auto" w:fill="FFFFFF"/>
        </w:rPr>
      </w:pPr>
    </w:p>
    <w:p w:rsidR="00564841" w:rsidRDefault="00564841">
      <w:pPr>
        <w:pStyle w:val="ad"/>
        <w:jc w:val="right"/>
        <w:rPr>
          <w:rFonts w:ascii="Times New Roman" w:eastAsia="Times New Roman" w:hAnsi="Times New Roman" w:cs="Times New Roman"/>
          <w:b/>
          <w:sz w:val="24"/>
          <w:szCs w:val="24"/>
          <w:shd w:val="clear" w:color="auto" w:fill="FFFFFF"/>
        </w:rPr>
      </w:pPr>
    </w:p>
    <w:p w:rsidR="00564841" w:rsidRDefault="00564841">
      <w:pPr>
        <w:pStyle w:val="ad"/>
        <w:jc w:val="right"/>
        <w:rPr>
          <w:rFonts w:ascii="Times New Roman" w:eastAsia="Times New Roman" w:hAnsi="Times New Roman" w:cs="Times New Roman"/>
          <w:b/>
          <w:sz w:val="24"/>
          <w:szCs w:val="24"/>
          <w:shd w:val="clear" w:color="auto" w:fill="FFFFFF"/>
        </w:rPr>
      </w:pPr>
    </w:p>
    <w:p w:rsidR="00564841" w:rsidRDefault="00604D36">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564841" w:rsidRDefault="001C6E29">
      <w:pPr>
        <w:pStyle w:val="ad"/>
        <w:jc w:val="right"/>
        <w:rPr>
          <w:sz w:val="24"/>
          <w:szCs w:val="24"/>
        </w:rPr>
      </w:pPr>
      <w:r>
        <w:rPr>
          <w:rFonts w:ascii="Times New Roman" w:eastAsiaTheme="minorEastAsia" w:hAnsi="Times New Roman" w:cs="Times New Roman"/>
          <w:sz w:val="24"/>
          <w:szCs w:val="24"/>
          <w:shd w:val="clear" w:color="auto" w:fill="FFFFFF"/>
        </w:rPr>
        <w:t xml:space="preserve">к </w:t>
      </w:r>
      <w:r w:rsidR="00604D36">
        <w:rPr>
          <w:rFonts w:ascii="Times New Roman" w:eastAsiaTheme="minorEastAsia" w:hAnsi="Times New Roman" w:cs="Times New Roman"/>
          <w:sz w:val="24"/>
          <w:szCs w:val="24"/>
          <w:shd w:val="clear" w:color="auto" w:fill="FFFFFF"/>
        </w:rPr>
        <w:t>Административно</w:t>
      </w:r>
      <w:r>
        <w:rPr>
          <w:rFonts w:ascii="Times New Roman" w:eastAsiaTheme="minorEastAsia" w:hAnsi="Times New Roman" w:cs="Times New Roman"/>
          <w:sz w:val="24"/>
          <w:szCs w:val="24"/>
          <w:shd w:val="clear" w:color="auto" w:fill="FFFFFF"/>
        </w:rPr>
        <w:t>му</w:t>
      </w:r>
      <w:r w:rsidR="00604D36">
        <w:rPr>
          <w:rFonts w:ascii="Times New Roman" w:eastAsiaTheme="minorEastAsia" w:hAnsi="Times New Roman" w:cs="Times New Roman"/>
          <w:sz w:val="24"/>
          <w:szCs w:val="24"/>
          <w:shd w:val="clear" w:color="auto" w:fill="FFFFFF"/>
        </w:rPr>
        <w:t xml:space="preserve"> регламент</w:t>
      </w:r>
      <w:r>
        <w:rPr>
          <w:rFonts w:ascii="Times New Roman" w:eastAsiaTheme="minorEastAsia" w:hAnsi="Times New Roman" w:cs="Times New Roman"/>
          <w:sz w:val="24"/>
          <w:szCs w:val="24"/>
          <w:shd w:val="clear" w:color="auto" w:fill="FFFFFF"/>
        </w:rPr>
        <w:t>у</w:t>
      </w:r>
    </w:p>
    <w:p w:rsidR="00564841" w:rsidRDefault="00604D36">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564841" w:rsidRDefault="00604D36">
      <w:pPr>
        <w:spacing w:line="276" w:lineRule="auto"/>
        <w:ind w:right="709"/>
        <w:jc w:val="center"/>
        <w:outlineLvl w:val="1"/>
        <w:rPr>
          <w:rFonts w:ascii="Times New Roman" w:hAnsi="Times New Roman" w:cs="Times New Roman"/>
          <w:b/>
          <w:bCs/>
        </w:rPr>
      </w:pPr>
      <w:bookmarkStart w:id="410"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0"/>
    </w:p>
    <w:p w:rsidR="00564841" w:rsidRDefault="00604D36">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64841" w:rsidRDefault="00604D36">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64841" w:rsidRDefault="00564841">
      <w:pPr>
        <w:jc w:val="right"/>
        <w:rPr>
          <w:rFonts w:ascii="Times New Roman" w:hAnsi="Times New Roman" w:cs="Times New Roman"/>
          <w:bCs/>
        </w:rPr>
      </w:pPr>
    </w:p>
    <w:p w:rsidR="00564841" w:rsidRDefault="00604D36">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64841" w:rsidRDefault="00604D36">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EastAsia" w:hAnsi="Times New Roman" w:cs="Times New Roman"/>
          <w:bCs/>
          <w:i/>
          <w:iCs/>
          <w:sz w:val="20"/>
          <w:szCs w:val="20"/>
        </w:rPr>
        <w:t>лица</w:t>
      </w:r>
      <w:proofErr w:type="gramStart"/>
      <w:r>
        <w:rPr>
          <w:rFonts w:ascii="Times New Roman" w:eastAsiaTheme="minorEastAsia" w:hAnsi="Times New Roman" w:cs="Times New Roman"/>
          <w:bCs/>
          <w:i/>
          <w:iCs/>
          <w:sz w:val="20"/>
          <w:szCs w:val="20"/>
        </w:rPr>
        <w:t>;н</w:t>
      </w:r>
      <w:proofErr w:type="gramEnd"/>
      <w:r>
        <w:rPr>
          <w:rFonts w:ascii="Times New Roman" w:eastAsiaTheme="minorEastAsia" w:hAnsi="Times New Roman" w:cs="Times New Roman"/>
          <w:bCs/>
          <w:i/>
          <w:iCs/>
          <w:sz w:val="20"/>
          <w:szCs w:val="20"/>
        </w:rPr>
        <w:t>аименование</w:t>
      </w:r>
      <w:proofErr w:type="spellEnd"/>
      <w:r>
        <w:rPr>
          <w:rFonts w:ascii="Times New Roman" w:eastAsiaTheme="minorEastAsia"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64841" w:rsidRDefault="00604D36">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564841" w:rsidRDefault="00604D36">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64841" w:rsidRDefault="00604D36">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(почтовый индекс и адрес – для физического лица, в </w:t>
      </w:r>
      <w:proofErr w:type="spellStart"/>
      <w:r>
        <w:rPr>
          <w:rFonts w:ascii="Times New Roman" w:eastAsiaTheme="minorEastAsia" w:hAnsi="Times New Roman" w:cs="Times New Roman"/>
          <w:bCs/>
          <w:i/>
          <w:iCs/>
          <w:sz w:val="20"/>
          <w:szCs w:val="20"/>
        </w:rPr>
        <w:t>т.ч</w:t>
      </w:r>
      <w:proofErr w:type="spellEnd"/>
      <w:r>
        <w:rPr>
          <w:rFonts w:ascii="Times New Roman" w:eastAsiaTheme="minorEastAsia"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564841" w:rsidRDefault="00564841">
      <w:pPr>
        <w:ind w:left="4678" w:hanging="142"/>
        <w:rPr>
          <w:rFonts w:ascii="Times New Roman" w:hAnsi="Times New Roman" w:cs="Times New Roman"/>
          <w:bCs/>
        </w:rPr>
      </w:pPr>
    </w:p>
    <w:p w:rsidR="00564841" w:rsidRDefault="00604D36">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64841" w:rsidRDefault="00604D36">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64841" w:rsidRDefault="00604D36">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64841" w:rsidRDefault="00604D36">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64841" w:rsidRDefault="00564841">
      <w:pPr>
        <w:ind w:firstLine="709"/>
        <w:rPr>
          <w:rFonts w:ascii="Times New Roman" w:hAnsi="Times New Roman" w:cs="Times New Roman"/>
          <w:bCs/>
        </w:rPr>
      </w:pPr>
    </w:p>
    <w:p w:rsidR="00564841" w:rsidRDefault="00604D36">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64841" w:rsidRDefault="00604D36">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64841" w:rsidRDefault="00604D36">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64841" w:rsidRDefault="00604D36">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64841" w:rsidRDefault="00564841">
      <w:pPr>
        <w:ind w:firstLine="709"/>
        <w:jc w:val="both"/>
        <w:rPr>
          <w:rFonts w:ascii="Times New Roman" w:eastAsia="Calibri" w:hAnsi="Times New Roman" w:cs="Times New Roman"/>
          <w:bCs/>
        </w:rPr>
      </w:pPr>
    </w:p>
    <w:p w:rsidR="00564841" w:rsidRDefault="00564841">
      <w:pPr>
        <w:ind w:firstLine="709"/>
        <w:rPr>
          <w:rFonts w:ascii="Times New Roman" w:eastAsia="Calibri" w:hAnsi="Times New Roman" w:cs="Times New Roman"/>
          <w:bCs/>
        </w:rPr>
      </w:pPr>
    </w:p>
    <w:p w:rsidR="00564841" w:rsidRDefault="00564841">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564841">
        <w:tc>
          <w:tcPr>
            <w:tcW w:w="5098" w:type="dxa"/>
            <w:tcBorders>
              <w:right w:val="single" w:sz="4" w:space="0" w:color="auto"/>
            </w:tcBorders>
          </w:tcPr>
          <w:p w:rsidR="00564841" w:rsidRDefault="00604D36">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64841" w:rsidRDefault="00604D36">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64841" w:rsidRDefault="00604D36">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64841" w:rsidRDefault="00604D36">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64841" w:rsidRDefault="00F143F9">
      <w:pPr>
        <w:pStyle w:val="11"/>
        <w:spacing w:after="240"/>
        <w:ind w:firstLine="0"/>
        <w:contextualSpacing/>
        <w:jc w:val="right"/>
        <w:rPr>
          <w:shd w:val="clear" w:color="auto" w:fill="FFFFFF"/>
        </w:rPr>
      </w:pPr>
      <w:r>
        <w:rPr>
          <w:rFonts w:eastAsiaTheme="minorEastAsia"/>
          <w:noProof/>
          <w:lang w:bidi="ar-SA"/>
        </w:rPr>
        <mc:AlternateContent>
          <mc:Choice Requires="wps">
            <w:drawing>
              <wp:anchor distT="0" distB="0" distL="0" distR="0" simplePos="0" relativeHeight="251657728" behindDoc="1" locked="0" layoutInCell="1" allowOverlap="1">
                <wp:simplePos x="0" y="0"/>
                <wp:positionH relativeFrom="margin">
                  <wp:posOffset>4001770</wp:posOffset>
                </wp:positionH>
                <wp:positionV relativeFrom="page">
                  <wp:posOffset>191770</wp:posOffset>
                </wp:positionV>
                <wp:extent cx="81915" cy="172720"/>
                <wp:effectExtent l="0" t="0" r="13335" b="1778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 cy="172720"/>
                        </a:xfrm>
                        <a:prstGeom prst="rect">
                          <a:avLst/>
                        </a:prstGeom>
                        <a:noFill/>
                        <a:ln>
                          <a:noFill/>
                        </a:ln>
                      </wps:spPr>
                      <wps:txbx>
                        <w:txbxContent>
                          <w:p w:rsidR="00787D24" w:rsidRDefault="00787D24"/>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5.1pt;margin-top:15.1pt;width:6.45pt;height:13.6pt;z-index:-251658752;visibility:visible;mso-wrap-style:non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" filled="f" stroked="f">
                <v:path arrowok="t"/>
                <v:textbox style="mso-fit-shape-to-text:t" inset="0,0,0,0">
                  <w:txbxContent>
                    <w:p w:rsidR="00787D24" w:rsidRDefault="00787D24"/>
                  </w:txbxContent>
                </v:textbox>
                <w10:wrap anchorx="margin" anchory="page"/>
              </v:shape>
            </w:pict>
          </mc:Fallback>
        </mc:AlternateContent>
      </w:r>
      <w:r w:rsidR="00604D36">
        <w:rPr>
          <w:rFonts w:eastAsiaTheme="minorEastAsia"/>
          <w:b/>
          <w:shd w:val="clear" w:color="auto" w:fill="FFFFFF"/>
        </w:rPr>
        <w:t>Приложение № 3</w:t>
      </w:r>
      <w:r w:rsidR="00604D36">
        <w:rPr>
          <w:rFonts w:eastAsiaTheme="minorEastAsia"/>
          <w:shd w:val="clear" w:color="auto" w:fill="FFFFFF"/>
        </w:rPr>
        <w:t xml:space="preserve"> </w:t>
      </w:r>
    </w:p>
    <w:p w:rsidR="00564841" w:rsidRDefault="00604D36">
      <w:pPr>
        <w:pStyle w:val="11"/>
        <w:spacing w:after="240"/>
        <w:ind w:firstLine="0"/>
        <w:contextualSpacing/>
        <w:jc w:val="right"/>
        <w:rPr>
          <w:shd w:val="clear" w:color="auto" w:fill="FFFFFF"/>
        </w:rPr>
      </w:pPr>
      <w:r>
        <w:rPr>
          <w:rFonts w:eastAsiaTheme="minorEastAsia"/>
          <w:shd w:val="clear" w:color="auto" w:fill="FFFFFF"/>
        </w:rPr>
        <w:t>к Административно</w:t>
      </w:r>
      <w:r w:rsidR="001C6E29">
        <w:rPr>
          <w:rFonts w:eastAsiaTheme="minorEastAsia"/>
          <w:shd w:val="clear" w:color="auto" w:fill="FFFFFF"/>
        </w:rPr>
        <w:t>му</w:t>
      </w:r>
      <w:r>
        <w:rPr>
          <w:rFonts w:eastAsiaTheme="minorEastAsia"/>
          <w:shd w:val="clear" w:color="auto" w:fill="FFFFFF"/>
        </w:rPr>
        <w:t xml:space="preserve"> регламент</w:t>
      </w:r>
      <w:r w:rsidR="001C6E29">
        <w:rPr>
          <w:rFonts w:eastAsiaTheme="minorEastAsia"/>
          <w:shd w:val="clear" w:color="auto" w:fill="FFFFFF"/>
        </w:rPr>
        <w:t>у</w:t>
      </w:r>
    </w:p>
    <w:p w:rsidR="00564841" w:rsidRDefault="00604D36">
      <w:pPr>
        <w:pStyle w:val="11"/>
        <w:spacing w:after="240"/>
        <w:ind w:firstLine="0"/>
        <w:contextualSpacing/>
        <w:jc w:val="right"/>
      </w:pPr>
      <w:r>
        <w:lastRenderedPageBreak/>
        <w:t>предоставления Муниципальной услуги</w:t>
      </w:r>
    </w:p>
    <w:p w:rsidR="00564841" w:rsidRDefault="00564841">
      <w:pPr>
        <w:pStyle w:val="11"/>
        <w:spacing w:after="160" w:line="276" w:lineRule="auto"/>
        <w:ind w:firstLine="0"/>
        <w:jc w:val="center"/>
        <w:rPr>
          <w:b/>
          <w:bCs/>
        </w:rPr>
      </w:pPr>
    </w:p>
    <w:p w:rsidR="00564841" w:rsidRDefault="00604D36">
      <w:pPr>
        <w:pStyle w:val="11"/>
        <w:spacing w:after="160" w:line="276" w:lineRule="auto"/>
        <w:ind w:firstLine="0"/>
        <w:jc w:val="center"/>
        <w:outlineLvl w:val="1"/>
        <w:rPr>
          <w:b/>
          <w:bCs/>
        </w:rPr>
      </w:pPr>
      <w:bookmarkStart w:id="411"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411"/>
    </w:p>
    <w:p w:rsidR="00564841" w:rsidRDefault="00564841">
      <w:pPr>
        <w:pStyle w:val="11"/>
        <w:spacing w:after="160" w:line="276" w:lineRule="auto"/>
        <w:ind w:firstLine="0"/>
        <w:jc w:val="center"/>
      </w:pPr>
    </w:p>
    <w:p w:rsidR="00564841" w:rsidRPr="003C6F86" w:rsidRDefault="007C19B7" w:rsidP="00F46A62">
      <w:pPr>
        <w:pStyle w:val="11"/>
        <w:tabs>
          <w:tab w:val="left" w:pos="1679"/>
        </w:tabs>
        <w:ind w:firstLine="0"/>
        <w:jc w:val="both"/>
      </w:pPr>
      <w:bookmarkStart w:id="412" w:name="bookmark555"/>
      <w:bookmarkEnd w:id="412"/>
      <w:r w:rsidRPr="003C6F86">
        <w:t>1.</w:t>
      </w:r>
      <w:r w:rsidR="00006467">
        <w:t xml:space="preserve"> </w:t>
      </w:r>
      <w:r w:rsidR="00604D36" w:rsidRPr="003C6F86">
        <w:t>Конституция Российской Федерации, принят</w:t>
      </w:r>
      <w:r w:rsidR="00006467">
        <w:t>ая всенародным голосованием</w:t>
      </w:r>
      <w:r w:rsidR="00604D36" w:rsidRPr="003C6F86">
        <w:t xml:space="preserve"> 12.12.1993</w:t>
      </w:r>
      <w:bookmarkStart w:id="413" w:name="bookmark556"/>
      <w:bookmarkEnd w:id="413"/>
      <w:r w:rsidR="00F46A62">
        <w:t>;</w:t>
      </w:r>
    </w:p>
    <w:p w:rsidR="003C6F86" w:rsidRPr="003C6F86" w:rsidRDefault="003C6F86" w:rsidP="00F46A62">
      <w:pPr>
        <w:pStyle w:val="11"/>
        <w:tabs>
          <w:tab w:val="left" w:pos="1679"/>
        </w:tabs>
        <w:ind w:firstLine="0"/>
        <w:jc w:val="both"/>
      </w:pPr>
      <w:r w:rsidRPr="003C6F86">
        <w:t>2. Кодекс Российской Федерации об административных правонарушениях от 30.12.2001 № 195-ФЗ</w:t>
      </w:r>
      <w:r w:rsidR="00F46A62">
        <w:t>;</w:t>
      </w:r>
    </w:p>
    <w:p w:rsidR="009A3901" w:rsidRPr="003C6F86" w:rsidRDefault="003C6F86" w:rsidP="00F46A62">
      <w:pPr>
        <w:jc w:val="both"/>
        <w:rPr>
          <w:rFonts w:ascii="Times New Roman" w:eastAsia="Times New Roman" w:hAnsi="Times New Roman"/>
          <w:lang w:eastAsia="zh-CN"/>
        </w:rPr>
      </w:pPr>
      <w:r w:rsidRPr="003C6F86">
        <w:rPr>
          <w:rFonts w:ascii="Times New Roman" w:eastAsia="Times New Roman" w:hAnsi="Times New Roman"/>
          <w:lang w:eastAsia="zh-CN"/>
        </w:rPr>
        <w:t xml:space="preserve">3. </w:t>
      </w:r>
      <w:r w:rsidR="009A3901" w:rsidRPr="003C6F86">
        <w:rPr>
          <w:rFonts w:ascii="Times New Roman" w:eastAsia="Times New Roman" w:hAnsi="Times New Roman"/>
          <w:lang w:eastAsia="zh-CN"/>
        </w:rPr>
        <w:t>Земельный кодекс Российской Федерации от 25.10.2001 № 136-ФЗ;</w:t>
      </w:r>
    </w:p>
    <w:p w:rsidR="009A3901" w:rsidRPr="003C6F86" w:rsidRDefault="003C6F86" w:rsidP="00F46A62">
      <w:pPr>
        <w:jc w:val="both"/>
        <w:rPr>
          <w:rFonts w:ascii="Times New Roman" w:eastAsia="Times New Roman" w:hAnsi="Times New Roman"/>
          <w:lang w:eastAsia="zh-CN"/>
        </w:rPr>
      </w:pPr>
      <w:r w:rsidRPr="003C6F86">
        <w:rPr>
          <w:rFonts w:ascii="Times New Roman" w:eastAsia="Times New Roman" w:hAnsi="Times New Roman"/>
          <w:lang w:eastAsia="zh-CN"/>
        </w:rPr>
        <w:t xml:space="preserve">4. </w:t>
      </w:r>
      <w:r w:rsidR="009A3901" w:rsidRPr="003C6F86">
        <w:rPr>
          <w:rFonts w:ascii="Times New Roman" w:eastAsia="Times New Roman" w:hAnsi="Times New Roman"/>
          <w:lang w:eastAsia="zh-CN"/>
        </w:rPr>
        <w:t>Градостроительный кодекс Российской Федерации от 29.12.2004 № 190-ФЗ;</w:t>
      </w:r>
    </w:p>
    <w:p w:rsidR="00564841" w:rsidRPr="007C19B7" w:rsidRDefault="003C6F86" w:rsidP="00F46A62">
      <w:pPr>
        <w:pStyle w:val="11"/>
        <w:tabs>
          <w:tab w:val="left" w:pos="1679"/>
        </w:tabs>
        <w:ind w:firstLine="0"/>
        <w:jc w:val="both"/>
      </w:pPr>
      <w:bookmarkStart w:id="414" w:name="bookmark557"/>
      <w:bookmarkStart w:id="415" w:name="bookmark558"/>
      <w:bookmarkEnd w:id="414"/>
      <w:bookmarkEnd w:id="415"/>
      <w:r>
        <w:t>5.</w:t>
      </w:r>
      <w:r w:rsidR="007C19B7" w:rsidRPr="007C19B7">
        <w:t xml:space="preserve"> </w:t>
      </w:r>
      <w:r w:rsidR="00604D36" w:rsidRPr="007C19B7">
        <w:t>Федеральный закон от 06.04.2011 № 63-ФЗ «Об электронной подписи»</w:t>
      </w:r>
      <w:r w:rsidR="00F46A62">
        <w:t>;</w:t>
      </w:r>
    </w:p>
    <w:p w:rsidR="00564841" w:rsidRPr="007C19B7" w:rsidRDefault="003C6F86" w:rsidP="00F46A62">
      <w:pPr>
        <w:pStyle w:val="11"/>
        <w:tabs>
          <w:tab w:val="left" w:pos="1679"/>
        </w:tabs>
        <w:ind w:firstLine="0"/>
        <w:jc w:val="both"/>
      </w:pPr>
      <w:bookmarkStart w:id="416" w:name="bookmark559"/>
      <w:bookmarkEnd w:id="416"/>
      <w:r>
        <w:t>6</w:t>
      </w:r>
      <w:r w:rsidR="007C19B7">
        <w:t>.</w:t>
      </w:r>
      <w:r w:rsidR="00006467">
        <w:t xml:space="preserve"> </w:t>
      </w:r>
      <w:r w:rsidR="00604D36" w:rsidRPr="007C19B7">
        <w:t>Федеральный закон от 27.07.2010 № 210-ФЗ «Об организации предоставления государственных и муниципальных услуг»</w:t>
      </w:r>
      <w:r w:rsidR="00F46A62">
        <w:t>;</w:t>
      </w:r>
    </w:p>
    <w:p w:rsidR="00564841" w:rsidRPr="007C19B7" w:rsidRDefault="003C6F86" w:rsidP="00F46A62">
      <w:pPr>
        <w:pStyle w:val="11"/>
        <w:tabs>
          <w:tab w:val="left" w:pos="1603"/>
        </w:tabs>
        <w:ind w:firstLine="0"/>
        <w:jc w:val="both"/>
      </w:pPr>
      <w:bookmarkStart w:id="417" w:name="bookmark560"/>
      <w:bookmarkEnd w:id="417"/>
      <w:r>
        <w:t>7</w:t>
      </w:r>
      <w:r w:rsidR="007C19B7">
        <w:t>.</w:t>
      </w:r>
      <w:r w:rsidR="00006467">
        <w:t xml:space="preserve"> </w:t>
      </w:r>
      <w:r w:rsidR="00604D36" w:rsidRPr="007C19B7">
        <w:t>Федеральный закон от 06.10.2003 № 131-ФЗ «Об общих принципах организации местного самоуправления в Российской Федерации»</w:t>
      </w:r>
      <w:r w:rsidR="00F46A62">
        <w:t>;</w:t>
      </w:r>
    </w:p>
    <w:p w:rsidR="00564841" w:rsidRPr="007C19B7" w:rsidRDefault="003C6F86" w:rsidP="00F46A62">
      <w:pPr>
        <w:pStyle w:val="11"/>
        <w:tabs>
          <w:tab w:val="left" w:pos="1589"/>
        </w:tabs>
        <w:ind w:firstLine="0"/>
        <w:jc w:val="both"/>
      </w:pPr>
      <w:bookmarkStart w:id="418" w:name="bookmark561"/>
      <w:bookmarkEnd w:id="418"/>
      <w:r>
        <w:t>8</w:t>
      </w:r>
      <w:r w:rsidR="007C19B7">
        <w:t>.</w:t>
      </w:r>
      <w:r w:rsidR="00006467">
        <w:t xml:space="preserve"> </w:t>
      </w:r>
      <w:r w:rsidR="00604D36" w:rsidRPr="007C19B7">
        <w:t>Федеральный закон от 27.07.2006 № 152-ФЗ «О персональных данных»</w:t>
      </w:r>
      <w:r w:rsidR="00F46A62">
        <w:t>;</w:t>
      </w:r>
    </w:p>
    <w:p w:rsidR="00564841" w:rsidRPr="007C19B7" w:rsidRDefault="003C6F86" w:rsidP="00F46A62">
      <w:pPr>
        <w:spacing w:line="276" w:lineRule="auto"/>
        <w:jc w:val="both"/>
        <w:rPr>
          <w:rFonts w:ascii="Times New Roman" w:hAnsi="Times New Roman" w:cs="Times New Roman"/>
        </w:rPr>
      </w:pPr>
      <w:bookmarkStart w:id="419" w:name="bookmark562"/>
      <w:bookmarkStart w:id="420" w:name="bookmark563"/>
      <w:bookmarkStart w:id="421" w:name="bookmark569"/>
      <w:bookmarkEnd w:id="419"/>
      <w:bookmarkEnd w:id="420"/>
      <w:bookmarkEnd w:id="421"/>
      <w:r>
        <w:rPr>
          <w:rFonts w:ascii="Times New Roman" w:eastAsiaTheme="minorEastAsia" w:hAnsi="Times New Roman" w:cs="Times New Roman"/>
        </w:rPr>
        <w:t>9</w:t>
      </w:r>
      <w:r w:rsidR="007C19B7">
        <w:rPr>
          <w:rFonts w:ascii="Times New Roman" w:eastAsiaTheme="minorEastAsia" w:hAnsi="Times New Roman" w:cs="Times New Roman"/>
        </w:rPr>
        <w:t>.</w:t>
      </w:r>
      <w:r w:rsidR="00006467">
        <w:rPr>
          <w:rFonts w:ascii="Times New Roman" w:eastAsiaTheme="minorEastAsia" w:hAnsi="Times New Roman" w:cs="Times New Roman"/>
        </w:rPr>
        <w:t xml:space="preserve"> </w:t>
      </w:r>
      <w:r w:rsidR="00604D36" w:rsidRPr="007C19B7">
        <w:rPr>
          <w:rFonts w:ascii="Times New Roman" w:eastAsiaTheme="minorEastAsia" w:hAnsi="Times New Roman" w:cs="Times New Roman"/>
        </w:rPr>
        <w:t xml:space="preserve">Федеральный закон от </w:t>
      </w:r>
      <w:r w:rsidR="00F46A62">
        <w:rPr>
          <w:rFonts w:ascii="Times New Roman" w:eastAsiaTheme="minorEastAsia" w:hAnsi="Times New Roman" w:cs="Times New Roman"/>
        </w:rPr>
        <w:t>06.10.2003 №131-ФЗ «</w:t>
      </w:r>
      <w:r w:rsidR="00604D36" w:rsidRPr="007C19B7">
        <w:rPr>
          <w:rFonts w:ascii="Times New Roman" w:eastAsiaTheme="minorEastAsia" w:hAnsi="Times New Roman" w:cs="Times New Roman"/>
        </w:rPr>
        <w:t>Об общих принципах организации местного самоуправления в Российской Федерации</w:t>
      </w:r>
      <w:r w:rsidR="00F46A62">
        <w:rPr>
          <w:rFonts w:ascii="Times New Roman" w:eastAsiaTheme="minorEastAsia" w:hAnsi="Times New Roman" w:cs="Times New Roman"/>
        </w:rPr>
        <w:t>»</w:t>
      </w:r>
      <w:r w:rsidR="00604D36" w:rsidRPr="007C19B7">
        <w:rPr>
          <w:rFonts w:ascii="Times New Roman" w:eastAsiaTheme="minorEastAsia" w:hAnsi="Times New Roman" w:cs="Times New Roman"/>
        </w:rPr>
        <w:t>;</w:t>
      </w:r>
    </w:p>
    <w:p w:rsidR="00564841" w:rsidRPr="007C19B7" w:rsidRDefault="003C6F86" w:rsidP="00F46A62">
      <w:pPr>
        <w:pStyle w:val="af8"/>
        <w:spacing w:before="0" w:line="276" w:lineRule="auto"/>
        <w:ind w:left="126" w:firstLine="0"/>
        <w:rPr>
          <w:bCs/>
          <w:sz w:val="24"/>
          <w:szCs w:val="24"/>
        </w:rPr>
      </w:pPr>
      <w:r>
        <w:rPr>
          <w:rFonts w:eastAsiaTheme="minorEastAsia"/>
          <w:bCs/>
          <w:sz w:val="24"/>
          <w:szCs w:val="24"/>
        </w:rPr>
        <w:t>10</w:t>
      </w:r>
      <w:r w:rsidR="007C19B7">
        <w:rPr>
          <w:rFonts w:eastAsiaTheme="minorEastAsia"/>
          <w:bCs/>
          <w:sz w:val="24"/>
          <w:szCs w:val="24"/>
        </w:rPr>
        <w:t>.</w:t>
      </w:r>
      <w:r w:rsidR="00006467">
        <w:rPr>
          <w:rFonts w:eastAsiaTheme="minorEastAsia"/>
          <w:bCs/>
          <w:sz w:val="24"/>
          <w:szCs w:val="24"/>
        </w:rPr>
        <w:t xml:space="preserve"> </w:t>
      </w:r>
      <w:r w:rsidR="00604D36" w:rsidRPr="007C19B7">
        <w:rPr>
          <w:rFonts w:eastAsiaTheme="minorEastAsia"/>
          <w:bCs/>
          <w:sz w:val="24"/>
          <w:szCs w:val="24"/>
        </w:rPr>
        <w:t xml:space="preserve">Приказ </w:t>
      </w:r>
      <w:proofErr w:type="spellStart"/>
      <w:r w:rsidR="00604D36" w:rsidRPr="007C19B7">
        <w:rPr>
          <w:rFonts w:eastAsiaTheme="minorEastAsia"/>
          <w:bCs/>
          <w:sz w:val="24"/>
          <w:szCs w:val="24"/>
        </w:rPr>
        <w:t>Рос</w:t>
      </w:r>
      <w:r w:rsidR="00F46A62">
        <w:rPr>
          <w:rFonts w:eastAsiaTheme="minorEastAsia"/>
          <w:bCs/>
          <w:sz w:val="24"/>
          <w:szCs w:val="24"/>
        </w:rPr>
        <w:t>технадзора</w:t>
      </w:r>
      <w:proofErr w:type="spellEnd"/>
      <w:r w:rsidR="00F46A62">
        <w:rPr>
          <w:rFonts w:eastAsiaTheme="minorEastAsia"/>
          <w:bCs/>
          <w:sz w:val="24"/>
          <w:szCs w:val="24"/>
        </w:rPr>
        <w:t xml:space="preserve"> от 15.12.2020 №</w:t>
      </w:r>
      <w:bookmarkStart w:id="422" w:name="_GoBack"/>
      <w:bookmarkEnd w:id="422"/>
      <w:r w:rsidR="00F46A62">
        <w:rPr>
          <w:rFonts w:eastAsiaTheme="minorEastAsia"/>
          <w:bCs/>
          <w:sz w:val="24"/>
          <w:szCs w:val="24"/>
        </w:rPr>
        <w:t xml:space="preserve"> 528 «</w:t>
      </w:r>
      <w:r w:rsidR="00604D36" w:rsidRPr="007C19B7">
        <w:rPr>
          <w:rFonts w:eastAsiaTheme="minorEastAsia"/>
          <w:bCs/>
          <w:sz w:val="24"/>
          <w:szCs w:val="24"/>
        </w:rPr>
        <w:t>Об утверждении федеральных норм и правил в обл</w:t>
      </w:r>
      <w:r w:rsidR="00F46A62">
        <w:rPr>
          <w:rFonts w:eastAsiaTheme="minorEastAsia"/>
          <w:bCs/>
          <w:sz w:val="24"/>
          <w:szCs w:val="24"/>
        </w:rPr>
        <w:t>асти промышленной безопасности «</w:t>
      </w:r>
      <w:r w:rsidR="00604D36" w:rsidRPr="007C19B7">
        <w:rPr>
          <w:rFonts w:eastAsiaTheme="minorEastAsia"/>
          <w:bCs/>
          <w:sz w:val="24"/>
          <w:szCs w:val="24"/>
        </w:rPr>
        <w:t>Правила безопасного ведения газоопасных, огневых и ремонтных рабо</w:t>
      </w:r>
      <w:r w:rsidR="00F46A62">
        <w:rPr>
          <w:rFonts w:eastAsiaTheme="minorEastAsia"/>
          <w:bCs/>
          <w:sz w:val="24"/>
          <w:szCs w:val="24"/>
        </w:rPr>
        <w:t>т»;</w:t>
      </w:r>
    </w:p>
    <w:p w:rsidR="00564841" w:rsidRPr="007C19B7" w:rsidRDefault="003C6F86" w:rsidP="00F46A62">
      <w:pPr>
        <w:spacing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11</w:t>
      </w:r>
      <w:r w:rsidR="007C19B7">
        <w:rPr>
          <w:rFonts w:ascii="Times New Roman" w:eastAsiaTheme="minorHAnsi" w:hAnsi="Times New Roman" w:cs="Times New Roman"/>
          <w:lang w:eastAsia="en-US"/>
        </w:rPr>
        <w:t>.</w:t>
      </w:r>
      <w:r w:rsidR="00006467">
        <w:rPr>
          <w:rFonts w:ascii="Times New Roman" w:eastAsiaTheme="minorHAnsi" w:hAnsi="Times New Roman" w:cs="Times New Roman"/>
          <w:lang w:eastAsia="en-US"/>
        </w:rPr>
        <w:t xml:space="preserve"> </w:t>
      </w:r>
      <w:r w:rsidR="00604D36" w:rsidRPr="007C19B7">
        <w:rPr>
          <w:rFonts w:ascii="Times New Roman" w:eastAsiaTheme="minorHAnsi" w:hAnsi="Times New Roman" w:cs="Times New Roman"/>
          <w:lang w:eastAsia="en-US"/>
        </w:rPr>
        <w:t>Законы субъектов Российской Федерации в сфере благоустройства;</w:t>
      </w:r>
    </w:p>
    <w:p w:rsidR="00564841" w:rsidRPr="007C19B7" w:rsidRDefault="007C19B7" w:rsidP="00F46A62">
      <w:pPr>
        <w:pStyle w:val="af8"/>
        <w:spacing w:before="0" w:line="276" w:lineRule="auto"/>
        <w:ind w:left="126" w:firstLine="0"/>
        <w:rPr>
          <w:rFonts w:eastAsiaTheme="minorHAnsi"/>
          <w:sz w:val="24"/>
          <w:szCs w:val="24"/>
          <w:lang w:eastAsia="en-US"/>
        </w:rPr>
      </w:pPr>
      <w:r>
        <w:rPr>
          <w:rFonts w:eastAsiaTheme="minorHAnsi"/>
          <w:sz w:val="24"/>
          <w:szCs w:val="24"/>
          <w:lang w:eastAsia="en-US"/>
        </w:rPr>
        <w:t>1</w:t>
      </w:r>
      <w:r w:rsidR="003C6F86">
        <w:rPr>
          <w:rFonts w:eastAsiaTheme="minorHAnsi"/>
          <w:sz w:val="24"/>
          <w:szCs w:val="24"/>
          <w:lang w:eastAsia="en-US"/>
        </w:rPr>
        <w:t>2</w:t>
      </w:r>
      <w:r>
        <w:rPr>
          <w:rFonts w:eastAsiaTheme="minorHAnsi"/>
          <w:sz w:val="24"/>
          <w:szCs w:val="24"/>
          <w:lang w:eastAsia="en-US"/>
        </w:rPr>
        <w:t>.</w:t>
      </w:r>
      <w:r w:rsidR="00006467">
        <w:rPr>
          <w:rFonts w:eastAsiaTheme="minorHAnsi"/>
          <w:sz w:val="24"/>
          <w:szCs w:val="24"/>
          <w:lang w:eastAsia="en-US"/>
        </w:rPr>
        <w:t xml:space="preserve"> </w:t>
      </w:r>
      <w:r w:rsidR="00604D36" w:rsidRPr="007C19B7">
        <w:rPr>
          <w:rFonts w:eastAsiaTheme="minorHAnsi"/>
          <w:sz w:val="24"/>
          <w:szCs w:val="24"/>
          <w:lang w:eastAsia="en-US"/>
        </w:rPr>
        <w:t>Нормативные правовые акты органов местного самоуправления</w:t>
      </w:r>
      <w:r w:rsidR="00604D36" w:rsidRPr="007C19B7">
        <w:rPr>
          <w:rFonts w:eastAsiaTheme="minorHAnsi"/>
          <w:sz w:val="24"/>
          <w:szCs w:val="24"/>
        </w:rPr>
        <w:t xml:space="preserve"> в </w:t>
      </w:r>
      <w:r w:rsidR="00604D36" w:rsidRPr="007C19B7">
        <w:rPr>
          <w:rFonts w:eastAsiaTheme="minorHAnsi"/>
          <w:sz w:val="24"/>
          <w:szCs w:val="24"/>
          <w:lang w:eastAsia="en-US"/>
        </w:rPr>
        <w:t>сфере благоустройства.</w:t>
      </w:r>
    </w:p>
    <w:p w:rsidR="00564841" w:rsidRPr="007C19B7" w:rsidRDefault="00564841" w:rsidP="00F46A62">
      <w:pPr>
        <w:pStyle w:val="11"/>
        <w:tabs>
          <w:tab w:val="left" w:pos="1568"/>
        </w:tabs>
        <w:jc w:val="both"/>
        <w:rPr>
          <w:highlight w:val="yellow"/>
        </w:rPr>
      </w:pPr>
    </w:p>
    <w:p w:rsidR="00564841" w:rsidRPr="007C19B7" w:rsidRDefault="00564841" w:rsidP="00F46A62">
      <w:pPr>
        <w:pStyle w:val="11"/>
        <w:tabs>
          <w:tab w:val="left" w:pos="1568"/>
        </w:tabs>
        <w:jc w:val="both"/>
        <w:rPr>
          <w:highlight w:val="yellow"/>
        </w:rPr>
      </w:pPr>
    </w:p>
    <w:p w:rsidR="00564841" w:rsidRPr="007C19B7" w:rsidRDefault="00564841" w:rsidP="00F46A62">
      <w:pPr>
        <w:pStyle w:val="11"/>
        <w:tabs>
          <w:tab w:val="left" w:pos="1568"/>
        </w:tabs>
        <w:ind w:firstLine="0"/>
        <w:jc w:val="both"/>
        <w:rPr>
          <w:highlight w:val="yellow"/>
        </w:rPr>
      </w:pPr>
    </w:p>
    <w:p w:rsidR="00564841" w:rsidRPr="007C19B7" w:rsidRDefault="00564841">
      <w:pPr>
        <w:pStyle w:val="11"/>
        <w:tabs>
          <w:tab w:val="left" w:pos="1568"/>
        </w:tabs>
        <w:jc w:val="both"/>
        <w:rPr>
          <w:highlight w:val="yellow"/>
        </w:rPr>
      </w:pPr>
    </w:p>
    <w:p w:rsidR="00564841" w:rsidRPr="007C19B7" w:rsidRDefault="00564841">
      <w:pPr>
        <w:pStyle w:val="11"/>
        <w:tabs>
          <w:tab w:val="left" w:pos="1568"/>
        </w:tabs>
        <w:jc w:val="both"/>
        <w:rPr>
          <w:highlight w:val="yellow"/>
        </w:rPr>
      </w:pPr>
    </w:p>
    <w:p w:rsidR="00564841" w:rsidRPr="007C19B7" w:rsidRDefault="00564841">
      <w:pPr>
        <w:pStyle w:val="11"/>
        <w:tabs>
          <w:tab w:val="left" w:pos="1568"/>
        </w:tabs>
        <w:jc w:val="both"/>
        <w:rPr>
          <w:highlight w:val="yellow"/>
        </w:rPr>
      </w:pPr>
    </w:p>
    <w:p w:rsidR="00564841" w:rsidRPr="007C19B7" w:rsidRDefault="00564841">
      <w:pPr>
        <w:pStyle w:val="11"/>
        <w:tabs>
          <w:tab w:val="left" w:pos="1568"/>
        </w:tabs>
        <w:jc w:val="both"/>
        <w:rPr>
          <w:highlight w:val="yellow"/>
        </w:rPr>
      </w:pPr>
    </w:p>
    <w:p w:rsidR="00564841" w:rsidRPr="007C19B7"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ad"/>
        <w:contextualSpacing/>
        <w:jc w:val="right"/>
        <w:rPr>
          <w:rFonts w:ascii="Times New Roman" w:eastAsia="Times New Roman" w:hAnsi="Times New Roman" w:cs="Times New Roman"/>
          <w:b/>
          <w:sz w:val="24"/>
          <w:szCs w:val="24"/>
          <w:shd w:val="clear" w:color="auto" w:fill="FFFFFF"/>
        </w:rPr>
      </w:pPr>
    </w:p>
    <w:p w:rsidR="00564841" w:rsidRDefault="00564841">
      <w:pPr>
        <w:pStyle w:val="ad"/>
        <w:contextualSpacing/>
        <w:jc w:val="right"/>
        <w:rPr>
          <w:rFonts w:ascii="Times New Roman" w:eastAsia="Times New Roman" w:hAnsi="Times New Roman" w:cs="Times New Roman"/>
          <w:b/>
          <w:sz w:val="24"/>
          <w:szCs w:val="24"/>
          <w:shd w:val="clear" w:color="auto" w:fill="FFFFFF"/>
        </w:rPr>
        <w:sectPr w:rsidR="00564841">
          <w:headerReference w:type="default" r:id="rId12"/>
          <w:pgSz w:w="11900" w:h="16840"/>
          <w:pgMar w:top="1134" w:right="851" w:bottom="851" w:left="1701" w:header="539" w:footer="6" w:gutter="0"/>
          <w:cols w:space="720"/>
          <w:docGrid w:linePitch="360"/>
        </w:sectPr>
      </w:pPr>
    </w:p>
    <w:p w:rsidR="00564841" w:rsidRDefault="00604D36">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564841" w:rsidRDefault="00604D36">
      <w:pPr>
        <w:pStyle w:val="ad"/>
        <w:contextualSpacing/>
        <w:jc w:val="right"/>
        <w:rPr>
          <w:sz w:val="24"/>
          <w:szCs w:val="24"/>
        </w:rPr>
      </w:pPr>
      <w:r>
        <w:rPr>
          <w:rFonts w:ascii="Times New Roman" w:eastAsiaTheme="minorHAnsi" w:hAnsi="Times New Roman" w:cs="Times New Roman"/>
          <w:sz w:val="24"/>
          <w:szCs w:val="24"/>
          <w:shd w:val="clear" w:color="auto" w:fill="FFFFFF"/>
        </w:rPr>
        <w:t>к Административно</w:t>
      </w:r>
      <w:r w:rsidR="001C6E29">
        <w:rPr>
          <w:rFonts w:ascii="Times New Roman" w:eastAsiaTheme="minorHAnsi" w:hAnsi="Times New Roman" w:cs="Times New Roman"/>
          <w:sz w:val="24"/>
          <w:szCs w:val="24"/>
          <w:shd w:val="clear" w:color="auto" w:fill="FFFFFF"/>
        </w:rPr>
        <w:t>му</w:t>
      </w:r>
      <w:r>
        <w:rPr>
          <w:rFonts w:ascii="Times New Roman" w:eastAsiaTheme="minorHAnsi" w:hAnsi="Times New Roman" w:cs="Times New Roman"/>
          <w:sz w:val="24"/>
          <w:szCs w:val="24"/>
          <w:shd w:val="clear" w:color="auto" w:fill="FFFFFF"/>
        </w:rPr>
        <w:t xml:space="preserve"> регламент</w:t>
      </w:r>
      <w:r w:rsidR="001C6E29">
        <w:rPr>
          <w:rFonts w:ascii="Times New Roman" w:eastAsiaTheme="minorHAnsi" w:hAnsi="Times New Roman" w:cs="Times New Roman"/>
          <w:sz w:val="24"/>
          <w:szCs w:val="24"/>
          <w:shd w:val="clear" w:color="auto" w:fill="FFFFFF"/>
        </w:rPr>
        <w:t>у</w:t>
      </w:r>
    </w:p>
    <w:p w:rsidR="00564841" w:rsidRDefault="00604D36">
      <w:pPr>
        <w:contextualSpacing/>
        <w:jc w:val="right"/>
      </w:pPr>
      <w:r>
        <w:rPr>
          <w:rFonts w:ascii="Times New Roman" w:eastAsiaTheme="minorHAnsi" w:hAnsi="Times New Roman" w:cs="Times New Roman"/>
        </w:rPr>
        <w:t>предоставления Муниципальной услуги</w:t>
      </w:r>
    </w:p>
    <w:p w:rsidR="00564841" w:rsidRDefault="00564841">
      <w:pPr>
        <w:pStyle w:val="11"/>
        <w:tabs>
          <w:tab w:val="left" w:pos="1568"/>
        </w:tabs>
        <w:jc w:val="both"/>
        <w:rPr>
          <w:highlight w:val="yellow"/>
        </w:rPr>
      </w:pPr>
    </w:p>
    <w:p w:rsidR="00564841" w:rsidRDefault="00604D36">
      <w:pPr>
        <w:pStyle w:val="11"/>
        <w:tabs>
          <w:tab w:val="left" w:pos="1568"/>
        </w:tabs>
        <w:ind w:firstLine="403"/>
        <w:jc w:val="center"/>
        <w:outlineLvl w:val="1"/>
        <w:rPr>
          <w:b/>
          <w:highlight w:val="yellow"/>
        </w:rPr>
      </w:pPr>
      <w:bookmarkStart w:id="423" w:name="_Toc103877714"/>
      <w:r>
        <w:rPr>
          <w:rFonts w:eastAsiaTheme="minorHAnsi"/>
          <w:b/>
          <w:sz w:val="28"/>
          <w:szCs w:val="28"/>
        </w:rPr>
        <w:t>Проект производства работ на прокладку инженерных сетей (пример)</w:t>
      </w:r>
      <w:bookmarkEnd w:id="423"/>
    </w:p>
    <w:p w:rsidR="00564841" w:rsidRDefault="00F143F9">
      <w:pPr>
        <w:pStyle w:val="11"/>
        <w:tabs>
          <w:tab w:val="left" w:pos="1568"/>
        </w:tabs>
        <w:jc w:val="both"/>
        <w:rPr>
          <w:highlight w:val="yellow"/>
        </w:rPr>
      </w:pPr>
      <w:r>
        <w:rPr>
          <w:rFonts w:eastAsiaTheme="minorHAnsi"/>
          <w:noProof/>
          <w:lang w:bidi="ar-SA"/>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Te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CSjuTeHwIAAEYEAAAOAAAAAAAAAAAAAAAAAC4CAABkcnMvZTJvRG9jLnhtbFBLAQItABQA&#10;BgAIAAAAIQDrjR772AAAAAUBAAAPAAAAAAAAAAAAAAAAAHkEAABkcnMvZG93bnJldi54bWxQSwUG&#10;AAAAAAQABADzAAAAfgUAAAAA&#10;">
                <v:stroke joinstyle="round"/>
                <o:lock v:ext="edit" selection="t"/>
              </v:rect>
            </w:pict>
          </mc:Fallback>
        </mc:AlternateContent>
      </w:r>
      <w:r>
        <w:rPr>
          <w:rFonts w:eastAsiaTheme="minorHAnsi"/>
          <w:noProof/>
          <w:lang w:bidi="ar-SA"/>
        </w:rPr>
        <w:drawing>
          <wp:anchor distT="129540" distB="0" distL="0" distR="0" simplePos="0" relativeHeight="251658752" behindDoc="1" locked="0" layoutInCell="1" allowOverlap="1">
            <wp:simplePos x="0" y="0"/>
            <wp:positionH relativeFrom="page">
              <wp:posOffset>95250</wp:posOffset>
            </wp:positionH>
            <wp:positionV relativeFrom="margin">
              <wp:posOffset>1129030</wp:posOffset>
            </wp:positionV>
            <wp:extent cx="10306050" cy="50368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0" cy="5036820"/>
                    </a:xfrm>
                    <a:prstGeom prst="rect">
                      <a:avLst/>
                    </a:prstGeom>
                    <a:noFill/>
                  </pic:spPr>
                </pic:pic>
              </a:graphicData>
            </a:graphic>
            <wp14:sizeRelH relativeFrom="page">
              <wp14:pctWidth>0</wp14:pctWidth>
            </wp14:sizeRelH>
            <wp14:sizeRelV relativeFrom="page">
              <wp14:pctHeight>0</wp14:pctHeight>
            </wp14:sizeRelV>
          </wp:anchor>
        </w:drawing>
      </w: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11"/>
        <w:tabs>
          <w:tab w:val="left" w:pos="1568"/>
        </w:tabs>
        <w:jc w:val="both"/>
        <w:rPr>
          <w:highlight w:val="yellow"/>
        </w:rPr>
      </w:pPr>
    </w:p>
    <w:p w:rsidR="00564841" w:rsidRDefault="00564841">
      <w:pPr>
        <w:pStyle w:val="ad"/>
        <w:contextualSpacing/>
        <w:jc w:val="right"/>
        <w:rPr>
          <w:rFonts w:ascii="Times New Roman" w:eastAsia="Times New Roman" w:hAnsi="Times New Roman" w:cs="Times New Roman"/>
          <w:b/>
          <w:sz w:val="24"/>
          <w:szCs w:val="24"/>
          <w:shd w:val="clear" w:color="auto" w:fill="FFFFFF"/>
        </w:rPr>
      </w:pPr>
    </w:p>
    <w:p w:rsidR="00564841" w:rsidRDefault="00564841">
      <w:pPr>
        <w:pStyle w:val="ad"/>
        <w:contextualSpacing/>
        <w:jc w:val="right"/>
        <w:rPr>
          <w:rFonts w:ascii="Times New Roman" w:eastAsia="Times New Roman" w:hAnsi="Times New Roman" w:cs="Times New Roman"/>
          <w:b/>
          <w:sz w:val="24"/>
          <w:szCs w:val="24"/>
          <w:shd w:val="clear" w:color="auto" w:fill="FFFFFF"/>
        </w:rPr>
      </w:pPr>
    </w:p>
    <w:p w:rsidR="00564841" w:rsidRDefault="00564841">
      <w:pPr>
        <w:pStyle w:val="ad"/>
        <w:contextualSpacing/>
        <w:jc w:val="right"/>
        <w:rPr>
          <w:rFonts w:ascii="Times New Roman" w:eastAsia="Times New Roman" w:hAnsi="Times New Roman" w:cs="Times New Roman"/>
          <w:b/>
          <w:sz w:val="24"/>
          <w:szCs w:val="24"/>
          <w:shd w:val="clear" w:color="auto" w:fill="FFFFFF"/>
        </w:rPr>
      </w:pPr>
    </w:p>
    <w:p w:rsidR="00564841" w:rsidRDefault="00564841">
      <w:pPr>
        <w:pStyle w:val="ad"/>
        <w:contextualSpacing/>
        <w:jc w:val="right"/>
        <w:rPr>
          <w:rFonts w:ascii="Times New Roman" w:eastAsia="Times New Roman" w:hAnsi="Times New Roman" w:cs="Times New Roman"/>
          <w:b/>
          <w:sz w:val="24"/>
          <w:szCs w:val="24"/>
          <w:shd w:val="clear" w:color="auto" w:fill="FFFFFF"/>
        </w:rPr>
      </w:pPr>
    </w:p>
    <w:p w:rsidR="00564841" w:rsidRDefault="00564841">
      <w:pPr>
        <w:pStyle w:val="ad"/>
        <w:contextualSpacing/>
        <w:jc w:val="right"/>
        <w:rPr>
          <w:rFonts w:ascii="Times New Roman" w:eastAsia="Times New Roman" w:hAnsi="Times New Roman" w:cs="Times New Roman"/>
          <w:b/>
          <w:sz w:val="24"/>
          <w:szCs w:val="24"/>
          <w:shd w:val="clear" w:color="auto" w:fill="FFFFFF"/>
        </w:rPr>
      </w:pPr>
    </w:p>
    <w:p w:rsidR="00564841" w:rsidRDefault="00564841">
      <w:pPr>
        <w:spacing w:line="360" w:lineRule="exact"/>
        <w:jc w:val="right"/>
        <w:rPr>
          <w:rFonts w:ascii="Times New Roman" w:eastAsia="Times New Roman" w:hAnsi="Times New Roman" w:cs="Times New Roman"/>
          <w:shd w:val="clear" w:color="auto" w:fill="FFFFFF"/>
        </w:rPr>
      </w:pPr>
    </w:p>
    <w:p w:rsidR="00564841" w:rsidRDefault="00564841">
      <w:pPr>
        <w:spacing w:line="360" w:lineRule="exact"/>
        <w:jc w:val="right"/>
        <w:rPr>
          <w:rFonts w:ascii="Times New Roman" w:eastAsia="Times New Roman" w:hAnsi="Times New Roman" w:cs="Times New Roman"/>
          <w:shd w:val="clear" w:color="auto" w:fill="FFFFFF"/>
        </w:rPr>
      </w:pPr>
    </w:p>
    <w:p w:rsidR="00564841" w:rsidRDefault="00564841">
      <w:pPr>
        <w:spacing w:line="360" w:lineRule="exact"/>
        <w:jc w:val="right"/>
      </w:pPr>
    </w:p>
    <w:p w:rsidR="00564841" w:rsidRDefault="00564841">
      <w:pPr>
        <w:pStyle w:val="af"/>
        <w:framePr w:w="9673" w:h="349" w:wrap="none" w:vAnchor="page" w:hAnchor="page" w:x="3145" w:y="1717"/>
        <w:rPr>
          <w:sz w:val="28"/>
          <w:szCs w:val="28"/>
        </w:rPr>
      </w:pPr>
    </w:p>
    <w:p w:rsidR="00564841" w:rsidRDefault="00564841">
      <w:pPr>
        <w:pStyle w:val="af"/>
        <w:rPr>
          <w:sz w:val="28"/>
          <w:szCs w:val="28"/>
        </w:rPr>
        <w:sectPr w:rsidR="00564841">
          <w:pgSz w:w="16840" w:h="11900" w:orient="landscape"/>
          <w:pgMar w:top="1701" w:right="1134" w:bottom="851" w:left="1134" w:header="539" w:footer="6" w:gutter="0"/>
          <w:cols w:space="720"/>
          <w:docGrid w:linePitch="360"/>
        </w:sectPr>
      </w:pPr>
    </w:p>
    <w:p w:rsidR="00564841" w:rsidRDefault="00604D36">
      <w:pPr>
        <w:pStyle w:val="11"/>
        <w:spacing w:before="700" w:after="460"/>
        <w:ind w:left="5318" w:firstLine="0"/>
        <w:contextualSpacing/>
        <w:jc w:val="right"/>
      </w:pPr>
      <w:r>
        <w:rPr>
          <w:rFonts w:eastAsiaTheme="minorHAnsi"/>
          <w:b/>
        </w:rPr>
        <w:lastRenderedPageBreak/>
        <w:t>Приложение № 5</w:t>
      </w:r>
      <w:r>
        <w:t xml:space="preserve"> </w:t>
      </w:r>
      <w:r>
        <w:br/>
        <w:t>к Административно</w:t>
      </w:r>
      <w:r w:rsidR="001C6E29">
        <w:t>му</w:t>
      </w:r>
      <w:r>
        <w:t xml:space="preserve"> регламент</w:t>
      </w:r>
      <w:r w:rsidR="001C6E29">
        <w:t>у</w:t>
      </w:r>
      <w:r>
        <w:t xml:space="preserve"> предоставления Муниципальной услуги</w:t>
      </w:r>
    </w:p>
    <w:p w:rsidR="00564841" w:rsidRDefault="00604D36">
      <w:pPr>
        <w:pStyle w:val="24"/>
        <w:keepNext/>
        <w:keepLines/>
        <w:spacing w:after="860"/>
        <w:ind w:left="0" w:firstLine="0"/>
        <w:jc w:val="center"/>
      </w:pPr>
      <w:bookmarkStart w:id="424" w:name="bookmark570"/>
      <w:bookmarkStart w:id="425" w:name="bookmark571"/>
      <w:bookmarkStart w:id="426" w:name="bookmark572"/>
      <w:bookmarkStart w:id="427" w:name="_Toc103862231"/>
      <w:bookmarkStart w:id="428" w:name="_Toc103862266"/>
      <w:bookmarkStart w:id="429" w:name="_Toc103863893"/>
      <w:bookmarkStart w:id="430" w:name="_Toc103877715"/>
      <w:r>
        <w:t>График производства земляных работ</w:t>
      </w:r>
      <w:bookmarkEnd w:id="424"/>
      <w:bookmarkEnd w:id="425"/>
      <w:bookmarkEnd w:id="426"/>
      <w:bookmarkEnd w:id="427"/>
      <w:bookmarkEnd w:id="428"/>
      <w:bookmarkEnd w:id="429"/>
      <w:bookmarkEnd w:id="430"/>
    </w:p>
    <w:p w:rsidR="00564841" w:rsidRDefault="00604D36">
      <w:pPr>
        <w:pStyle w:val="20"/>
        <w:tabs>
          <w:tab w:val="left" w:leader="underscore" w:pos="9322"/>
        </w:tabs>
        <w:spacing w:after="940" w:line="240" w:lineRule="auto"/>
        <w:ind w:firstLine="0"/>
      </w:pPr>
      <w:r>
        <w:t xml:space="preserve">Функциональное назначение объекта: </w:t>
      </w:r>
      <w:r>
        <w:tab/>
      </w:r>
    </w:p>
    <w:p w:rsidR="00564841" w:rsidRDefault="00604D36">
      <w:pPr>
        <w:pStyle w:val="20"/>
        <w:tabs>
          <w:tab w:val="left" w:leader="underscore" w:pos="9322"/>
        </w:tabs>
        <w:spacing w:after="0" w:line="240" w:lineRule="auto"/>
        <w:ind w:firstLine="0"/>
      </w:pPr>
      <w:r>
        <w:t>Адрес объекта:</w:t>
      </w:r>
      <w:r>
        <w:tab/>
      </w:r>
    </w:p>
    <w:p w:rsidR="00564841" w:rsidRDefault="00604D36">
      <w:pPr>
        <w:pStyle w:val="11"/>
        <w:spacing w:after="460"/>
        <w:ind w:left="4160" w:firstLine="0"/>
        <w:rPr>
          <w:sz w:val="22"/>
          <w:szCs w:val="22"/>
        </w:rPr>
      </w:pPr>
      <w:proofErr w:type="gramStart"/>
      <w:r>
        <w:rPr>
          <w:rFonts w:eastAsiaTheme="minorHAnsi"/>
          <w:sz w:val="22"/>
          <w:szCs w:val="22"/>
        </w:rPr>
        <w:t>(адрес проведения земляных работ,</w:t>
      </w:r>
      <w:proofErr w:type="gramEnd"/>
    </w:p>
    <w:p w:rsidR="00564841" w:rsidRDefault="00604D36">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564841">
        <w:trPr>
          <w:trHeight w:hRule="exact" w:val="1522"/>
          <w:jc w:val="center"/>
        </w:trPr>
        <w:tc>
          <w:tcPr>
            <w:tcW w:w="744" w:type="dxa"/>
            <w:tcBorders>
              <w:top w:val="single" w:sz="4" w:space="0" w:color="auto"/>
              <w:left w:val="single" w:sz="4" w:space="0" w:color="auto"/>
            </w:tcBorders>
            <w:shd w:val="clear" w:color="auto" w:fill="FFFFFF"/>
          </w:tcPr>
          <w:p w:rsidR="00564841" w:rsidRDefault="00604D36">
            <w:pPr>
              <w:pStyle w:val="ab"/>
              <w:spacing w:line="276" w:lineRule="auto"/>
              <w:ind w:firstLine="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344" w:type="dxa"/>
            <w:tcBorders>
              <w:top w:val="single" w:sz="4" w:space="0" w:color="auto"/>
              <w:left w:val="single" w:sz="4" w:space="0" w:color="auto"/>
            </w:tcBorders>
            <w:shd w:val="clear" w:color="auto" w:fill="FFFFFF"/>
            <w:vAlign w:val="center"/>
          </w:tcPr>
          <w:p w:rsidR="00564841" w:rsidRDefault="00604D36">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64841" w:rsidRDefault="00604D36">
            <w:pPr>
              <w:pStyle w:val="ab"/>
              <w:spacing w:after="160" w:line="276" w:lineRule="auto"/>
              <w:ind w:firstLine="0"/>
              <w:jc w:val="center"/>
              <w:rPr>
                <w:sz w:val="28"/>
                <w:szCs w:val="28"/>
              </w:rPr>
            </w:pPr>
            <w:r>
              <w:rPr>
                <w:sz w:val="28"/>
                <w:szCs w:val="28"/>
              </w:rPr>
              <w:t>Дата начала работ</w:t>
            </w:r>
          </w:p>
          <w:p w:rsidR="00564841" w:rsidRDefault="00604D36">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64841" w:rsidRDefault="00604D36">
            <w:pPr>
              <w:pStyle w:val="ab"/>
              <w:spacing w:after="160" w:line="276" w:lineRule="auto"/>
              <w:ind w:firstLine="0"/>
              <w:jc w:val="center"/>
              <w:rPr>
                <w:sz w:val="28"/>
                <w:szCs w:val="28"/>
              </w:rPr>
            </w:pPr>
            <w:r>
              <w:rPr>
                <w:sz w:val="28"/>
                <w:szCs w:val="28"/>
              </w:rPr>
              <w:t>Дата окончания работ</w:t>
            </w:r>
          </w:p>
          <w:p w:rsidR="00564841" w:rsidRDefault="00604D36">
            <w:pPr>
              <w:pStyle w:val="ab"/>
              <w:spacing w:line="276" w:lineRule="auto"/>
              <w:ind w:firstLine="0"/>
              <w:rPr>
                <w:sz w:val="28"/>
                <w:szCs w:val="28"/>
              </w:rPr>
            </w:pPr>
            <w:r>
              <w:rPr>
                <w:sz w:val="28"/>
                <w:szCs w:val="28"/>
              </w:rPr>
              <w:t>(день/месяц/год)</w:t>
            </w:r>
          </w:p>
        </w:tc>
      </w:tr>
      <w:tr w:rsidR="00564841">
        <w:trPr>
          <w:trHeight w:hRule="exact" w:val="581"/>
          <w:jc w:val="center"/>
        </w:trPr>
        <w:tc>
          <w:tcPr>
            <w:tcW w:w="744" w:type="dxa"/>
            <w:tcBorders>
              <w:top w:val="single" w:sz="4" w:space="0" w:color="auto"/>
              <w:left w:val="single" w:sz="4" w:space="0" w:color="auto"/>
            </w:tcBorders>
            <w:shd w:val="clear" w:color="auto" w:fill="FFFFFF"/>
          </w:tcPr>
          <w:p w:rsidR="00564841" w:rsidRDefault="00564841">
            <w:pPr>
              <w:rPr>
                <w:sz w:val="10"/>
                <w:szCs w:val="10"/>
              </w:rPr>
            </w:pPr>
          </w:p>
        </w:tc>
        <w:tc>
          <w:tcPr>
            <w:tcW w:w="4344" w:type="dxa"/>
            <w:tcBorders>
              <w:top w:val="single" w:sz="4" w:space="0" w:color="auto"/>
              <w:left w:val="single" w:sz="4" w:space="0" w:color="auto"/>
            </w:tcBorders>
            <w:shd w:val="clear" w:color="auto" w:fill="FFFFFF"/>
          </w:tcPr>
          <w:p w:rsidR="00564841" w:rsidRDefault="00564841">
            <w:pPr>
              <w:rPr>
                <w:sz w:val="10"/>
                <w:szCs w:val="10"/>
              </w:rPr>
            </w:pPr>
          </w:p>
        </w:tc>
        <w:tc>
          <w:tcPr>
            <w:tcW w:w="2203" w:type="dxa"/>
            <w:tcBorders>
              <w:top w:val="single" w:sz="4" w:space="0" w:color="auto"/>
              <w:left w:val="single" w:sz="4" w:space="0" w:color="auto"/>
            </w:tcBorders>
            <w:shd w:val="clear" w:color="auto" w:fill="FFFFFF"/>
          </w:tcPr>
          <w:p w:rsidR="00564841" w:rsidRDefault="00564841">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64841" w:rsidRDefault="00564841">
            <w:pPr>
              <w:rPr>
                <w:sz w:val="10"/>
                <w:szCs w:val="10"/>
              </w:rPr>
            </w:pPr>
          </w:p>
        </w:tc>
      </w:tr>
      <w:tr w:rsidR="00564841">
        <w:trPr>
          <w:trHeight w:hRule="exact" w:val="581"/>
          <w:jc w:val="center"/>
        </w:trPr>
        <w:tc>
          <w:tcPr>
            <w:tcW w:w="744" w:type="dxa"/>
            <w:tcBorders>
              <w:top w:val="single" w:sz="4" w:space="0" w:color="auto"/>
              <w:left w:val="single" w:sz="4" w:space="0" w:color="auto"/>
            </w:tcBorders>
            <w:shd w:val="clear" w:color="auto" w:fill="FFFFFF"/>
          </w:tcPr>
          <w:p w:rsidR="00564841" w:rsidRDefault="00564841">
            <w:pPr>
              <w:rPr>
                <w:sz w:val="10"/>
                <w:szCs w:val="10"/>
              </w:rPr>
            </w:pPr>
          </w:p>
        </w:tc>
        <w:tc>
          <w:tcPr>
            <w:tcW w:w="4344" w:type="dxa"/>
            <w:tcBorders>
              <w:top w:val="single" w:sz="4" w:space="0" w:color="auto"/>
              <w:left w:val="single" w:sz="4" w:space="0" w:color="auto"/>
            </w:tcBorders>
            <w:shd w:val="clear" w:color="auto" w:fill="FFFFFF"/>
          </w:tcPr>
          <w:p w:rsidR="00564841" w:rsidRDefault="00564841">
            <w:pPr>
              <w:rPr>
                <w:sz w:val="10"/>
                <w:szCs w:val="10"/>
              </w:rPr>
            </w:pPr>
          </w:p>
        </w:tc>
        <w:tc>
          <w:tcPr>
            <w:tcW w:w="2203" w:type="dxa"/>
            <w:tcBorders>
              <w:top w:val="single" w:sz="4" w:space="0" w:color="auto"/>
              <w:left w:val="single" w:sz="4" w:space="0" w:color="auto"/>
            </w:tcBorders>
            <w:shd w:val="clear" w:color="auto" w:fill="FFFFFF"/>
          </w:tcPr>
          <w:p w:rsidR="00564841" w:rsidRDefault="00564841">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64841" w:rsidRDefault="00564841">
            <w:pPr>
              <w:rPr>
                <w:sz w:val="10"/>
                <w:szCs w:val="10"/>
              </w:rPr>
            </w:pPr>
          </w:p>
        </w:tc>
      </w:tr>
      <w:tr w:rsidR="00564841">
        <w:trPr>
          <w:trHeight w:hRule="exact" w:val="576"/>
          <w:jc w:val="center"/>
        </w:trPr>
        <w:tc>
          <w:tcPr>
            <w:tcW w:w="744" w:type="dxa"/>
            <w:tcBorders>
              <w:top w:val="single" w:sz="4" w:space="0" w:color="auto"/>
              <w:left w:val="single" w:sz="4" w:space="0" w:color="auto"/>
            </w:tcBorders>
            <w:shd w:val="clear" w:color="auto" w:fill="FFFFFF"/>
          </w:tcPr>
          <w:p w:rsidR="00564841" w:rsidRDefault="00564841">
            <w:pPr>
              <w:rPr>
                <w:sz w:val="10"/>
                <w:szCs w:val="10"/>
              </w:rPr>
            </w:pPr>
          </w:p>
        </w:tc>
        <w:tc>
          <w:tcPr>
            <w:tcW w:w="4344" w:type="dxa"/>
            <w:tcBorders>
              <w:top w:val="single" w:sz="4" w:space="0" w:color="auto"/>
              <w:left w:val="single" w:sz="4" w:space="0" w:color="auto"/>
            </w:tcBorders>
            <w:shd w:val="clear" w:color="auto" w:fill="FFFFFF"/>
          </w:tcPr>
          <w:p w:rsidR="00564841" w:rsidRDefault="00564841">
            <w:pPr>
              <w:rPr>
                <w:sz w:val="10"/>
                <w:szCs w:val="10"/>
              </w:rPr>
            </w:pPr>
          </w:p>
        </w:tc>
        <w:tc>
          <w:tcPr>
            <w:tcW w:w="2203" w:type="dxa"/>
            <w:tcBorders>
              <w:top w:val="single" w:sz="4" w:space="0" w:color="auto"/>
              <w:left w:val="single" w:sz="4" w:space="0" w:color="auto"/>
            </w:tcBorders>
            <w:shd w:val="clear" w:color="auto" w:fill="FFFFFF"/>
          </w:tcPr>
          <w:p w:rsidR="00564841" w:rsidRDefault="00564841">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64841" w:rsidRDefault="00564841">
            <w:pPr>
              <w:rPr>
                <w:sz w:val="10"/>
                <w:szCs w:val="10"/>
              </w:rPr>
            </w:pPr>
          </w:p>
        </w:tc>
      </w:tr>
      <w:tr w:rsidR="00564841">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64841" w:rsidRDefault="00564841">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64841" w:rsidRDefault="00564841">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64841" w:rsidRDefault="00564841">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64841" w:rsidRDefault="00564841">
            <w:pPr>
              <w:rPr>
                <w:sz w:val="10"/>
                <w:szCs w:val="10"/>
              </w:rPr>
            </w:pPr>
          </w:p>
        </w:tc>
      </w:tr>
    </w:tbl>
    <w:p w:rsidR="00564841" w:rsidRDefault="00564841">
      <w:pPr>
        <w:spacing w:after="799" w:line="1" w:lineRule="exact"/>
      </w:pPr>
    </w:p>
    <w:p w:rsidR="00564841" w:rsidRDefault="00604D36">
      <w:pPr>
        <w:pStyle w:val="11"/>
        <w:tabs>
          <w:tab w:val="left" w:leader="underscore" w:pos="9322"/>
        </w:tabs>
        <w:ind w:firstLine="0"/>
        <w:jc w:val="both"/>
      </w:pPr>
      <w:r>
        <w:t>Исполнитель работ</w:t>
      </w:r>
      <w:r>
        <w:tab/>
      </w:r>
    </w:p>
    <w:p w:rsidR="00564841" w:rsidRDefault="00604D36">
      <w:pPr>
        <w:pStyle w:val="11"/>
        <w:ind w:firstLine="0"/>
        <w:jc w:val="center"/>
      </w:pPr>
      <w:r>
        <w:t>(должность, подпись, расшифровка подписи)</w:t>
      </w:r>
    </w:p>
    <w:p w:rsidR="00564841" w:rsidRDefault="00604D36">
      <w:pPr>
        <w:pStyle w:val="11"/>
        <w:ind w:firstLine="0"/>
        <w:jc w:val="both"/>
      </w:pPr>
      <w:r>
        <w:t>М.П.</w:t>
      </w:r>
    </w:p>
    <w:p w:rsidR="00564841" w:rsidRDefault="00604D36">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564841" w:rsidRDefault="00604D36">
      <w:pPr>
        <w:pStyle w:val="11"/>
        <w:tabs>
          <w:tab w:val="left" w:leader="underscore" w:pos="9322"/>
        </w:tabs>
        <w:ind w:firstLine="0"/>
        <w:jc w:val="both"/>
      </w:pPr>
      <w:r>
        <w:t>Заказчик (при наличии)</w:t>
      </w:r>
      <w:r>
        <w:tab/>
      </w:r>
    </w:p>
    <w:p w:rsidR="00564841" w:rsidRDefault="00604D36">
      <w:pPr>
        <w:pStyle w:val="11"/>
        <w:ind w:firstLine="0"/>
        <w:jc w:val="center"/>
      </w:pPr>
      <w:r>
        <w:t>(должность, подпись, расшифровка подписи)</w:t>
      </w:r>
    </w:p>
    <w:p w:rsidR="00564841" w:rsidRDefault="00604D36">
      <w:pPr>
        <w:pStyle w:val="11"/>
        <w:ind w:firstLine="0"/>
      </w:pPr>
      <w:r>
        <w:t>М.П.</w:t>
      </w:r>
    </w:p>
    <w:p w:rsidR="00564841" w:rsidRDefault="00604D36">
      <w:pPr>
        <w:pStyle w:val="11"/>
        <w:tabs>
          <w:tab w:val="left" w:pos="6979"/>
        </w:tabs>
        <w:spacing w:after="640"/>
        <w:ind w:firstLine="0"/>
      </w:pPr>
      <w:r>
        <w:t>(при наличии)</w:t>
      </w:r>
      <w:r>
        <w:tab/>
        <w:t>" "20______________г.</w:t>
      </w:r>
      <w:r>
        <w:br w:type="page"/>
      </w:r>
    </w:p>
    <w:p w:rsidR="00564841" w:rsidRDefault="00604D36">
      <w:pPr>
        <w:pStyle w:val="11"/>
        <w:spacing w:before="700" w:after="460"/>
        <w:ind w:left="5318" w:firstLine="0"/>
        <w:contextualSpacing/>
        <w:jc w:val="right"/>
      </w:pPr>
      <w:r>
        <w:rPr>
          <w:rFonts w:eastAsiaTheme="minorHAnsi"/>
          <w:b/>
        </w:rPr>
        <w:lastRenderedPageBreak/>
        <w:t>Приложение № 6</w:t>
      </w:r>
      <w:r w:rsidR="001C6E29">
        <w:br/>
        <w:t xml:space="preserve">к </w:t>
      </w:r>
      <w:r>
        <w:t>Административно</w:t>
      </w:r>
      <w:r w:rsidR="001C6E29">
        <w:t xml:space="preserve">му </w:t>
      </w:r>
      <w:r>
        <w:t xml:space="preserve"> регламент</w:t>
      </w:r>
      <w:r w:rsidR="001C6E29">
        <w:t>у</w:t>
      </w:r>
      <w:r>
        <w:t xml:space="preserve"> предоставления Муниципальной услуги</w:t>
      </w:r>
    </w:p>
    <w:p w:rsidR="00564841" w:rsidRDefault="00564841">
      <w:pPr>
        <w:pStyle w:val="11"/>
        <w:spacing w:after="220"/>
        <w:ind w:firstLine="720"/>
        <w:rPr>
          <w:ins w:id="431" w:author="Колесникова Елена Александровна" w:date="2022-05-04T13:46:00Z"/>
          <w:b/>
          <w:bCs/>
        </w:rPr>
      </w:pPr>
    </w:p>
    <w:p w:rsidR="00564841" w:rsidRDefault="00604D36">
      <w:pPr>
        <w:pStyle w:val="11"/>
        <w:spacing w:after="220"/>
        <w:ind w:firstLine="720"/>
        <w:outlineLvl w:val="1"/>
      </w:pPr>
      <w:bookmarkStart w:id="432" w:name="_Toc103877716"/>
      <w:r>
        <w:rPr>
          <w:rFonts w:eastAsiaTheme="minorHAnsi"/>
          <w:b/>
          <w:bCs/>
        </w:rPr>
        <w:t>Форма акта о завершении земляных работ и выполненном благоустройстве</w:t>
      </w:r>
      <w:bookmarkEnd w:id="432"/>
    </w:p>
    <w:p w:rsidR="00564841" w:rsidRDefault="00604D36">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564841" w:rsidRDefault="00604D36">
      <w:pPr>
        <w:pStyle w:val="11"/>
        <w:ind w:firstLine="960"/>
      </w:pPr>
      <w:r>
        <w:t>(организация, предприятие/ФИО, производитель работ)</w:t>
      </w:r>
    </w:p>
    <w:p w:rsidR="00564841" w:rsidRDefault="00604D36">
      <w:pPr>
        <w:pStyle w:val="11"/>
        <w:tabs>
          <w:tab w:val="left" w:leader="underscore" w:pos="8981"/>
        </w:tabs>
        <w:ind w:firstLine="0"/>
      </w:pPr>
      <w:r>
        <w:t>адрес:</w:t>
      </w:r>
      <w:r>
        <w:tab/>
      </w:r>
    </w:p>
    <w:p w:rsidR="00564841" w:rsidRDefault="00604D36">
      <w:pPr>
        <w:pStyle w:val="11"/>
        <w:ind w:firstLine="0"/>
      </w:pPr>
      <w:r>
        <w:t>Земляные работы производились по адресу:</w:t>
      </w:r>
    </w:p>
    <w:p w:rsidR="00564841" w:rsidRDefault="00604D36">
      <w:pPr>
        <w:pStyle w:val="11"/>
        <w:ind w:firstLine="0"/>
      </w:pPr>
      <w:r>
        <w:t xml:space="preserve">Разрешение на производство земляных работ N </w:t>
      </w:r>
      <w:proofErr w:type="gramStart"/>
      <w:r>
        <w:t>от</w:t>
      </w:r>
      <w:proofErr w:type="gramEnd"/>
    </w:p>
    <w:p w:rsidR="00564841" w:rsidRDefault="00604D36">
      <w:pPr>
        <w:pStyle w:val="11"/>
        <w:ind w:firstLine="0"/>
      </w:pPr>
      <w:r>
        <w:t>Комиссия в составе:</w:t>
      </w:r>
    </w:p>
    <w:p w:rsidR="00564841" w:rsidRDefault="00604D36">
      <w:pPr>
        <w:pStyle w:val="11"/>
        <w:pBdr>
          <w:bottom w:val="single" w:sz="4" w:space="0" w:color="auto"/>
        </w:pBdr>
        <w:spacing w:after="220"/>
        <w:ind w:firstLine="0"/>
      </w:pPr>
      <w:r>
        <w:t>представителя организации, производящей земляные работы (подрядчика)</w:t>
      </w:r>
    </w:p>
    <w:p w:rsidR="00564841" w:rsidRDefault="00604D36">
      <w:pPr>
        <w:pStyle w:val="11"/>
        <w:ind w:left="1800" w:firstLine="0"/>
        <w:jc w:val="both"/>
      </w:pPr>
      <w:r>
        <w:t>(Ф.И.О., должность)</w:t>
      </w:r>
    </w:p>
    <w:p w:rsidR="00564841" w:rsidRDefault="00604D36">
      <w:pPr>
        <w:pStyle w:val="11"/>
        <w:ind w:firstLine="0"/>
      </w:pPr>
      <w:r>
        <w:t>представителя организации, выполнившей благоустройство</w:t>
      </w:r>
    </w:p>
    <w:p w:rsidR="00564841" w:rsidRDefault="00604D36">
      <w:pPr>
        <w:pStyle w:val="11"/>
        <w:pBdr>
          <w:bottom w:val="single" w:sz="4" w:space="0" w:color="auto"/>
        </w:pBdr>
        <w:spacing w:after="220"/>
        <w:ind w:left="3420" w:firstLine="0"/>
      </w:pPr>
      <w:r>
        <w:t>(Ф.И.О., должность)</w:t>
      </w:r>
    </w:p>
    <w:p w:rsidR="00564841" w:rsidRDefault="00604D36">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564841" w:rsidRDefault="00604D36">
      <w:pPr>
        <w:pStyle w:val="11"/>
        <w:spacing w:after="220" w:line="233" w:lineRule="auto"/>
        <w:ind w:left="1800" w:firstLine="0"/>
      </w:pPr>
      <w:r>
        <w:t>(Ф.И.О., должность)</w:t>
      </w:r>
    </w:p>
    <w:p w:rsidR="00564841" w:rsidRDefault="00604D36">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 xml:space="preserve">г. и составила </w:t>
      </w:r>
      <w:proofErr w:type="gramStart"/>
      <w:r>
        <w:t>настоящий</w:t>
      </w:r>
      <w:proofErr w:type="gramEnd"/>
    </w:p>
    <w:p w:rsidR="00564841" w:rsidRDefault="00604D36">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564841" w:rsidRDefault="00604D36">
      <w:pPr>
        <w:pStyle w:val="11"/>
        <w:spacing w:after="220"/>
        <w:ind w:firstLine="0"/>
      </w:pPr>
      <w:r>
        <w:t>Представитель организации, производившей земляные работы (подрядчик),</w:t>
      </w:r>
    </w:p>
    <w:p w:rsidR="00564841" w:rsidRDefault="00604D36">
      <w:pPr>
        <w:pStyle w:val="11"/>
        <w:pBdr>
          <w:top w:val="single" w:sz="4" w:space="0" w:color="auto"/>
          <w:bottom w:val="single" w:sz="4" w:space="0" w:color="auto"/>
        </w:pBdr>
        <w:ind w:left="6900" w:firstLine="0"/>
      </w:pPr>
      <w:r>
        <w:t>(подпись)</w:t>
      </w:r>
    </w:p>
    <w:p w:rsidR="00564841" w:rsidRDefault="00604D36">
      <w:pPr>
        <w:pStyle w:val="11"/>
        <w:ind w:firstLine="0"/>
      </w:pPr>
      <w:r>
        <w:t>Представитель организации, выполнившей благоустройство,</w:t>
      </w:r>
    </w:p>
    <w:p w:rsidR="00564841" w:rsidRDefault="00604D36">
      <w:pPr>
        <w:pStyle w:val="11"/>
        <w:ind w:right="2080" w:firstLine="0"/>
        <w:jc w:val="right"/>
      </w:pPr>
      <w:r>
        <w:t>(подпись)</w:t>
      </w:r>
    </w:p>
    <w:p w:rsidR="00564841" w:rsidRDefault="00604D36">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64841" w:rsidRDefault="00604D36">
      <w:pPr>
        <w:pStyle w:val="11"/>
        <w:spacing w:line="223" w:lineRule="auto"/>
        <w:ind w:right="2020" w:firstLine="0"/>
        <w:jc w:val="right"/>
      </w:pPr>
      <w:r>
        <w:t>(подпись)</w:t>
      </w:r>
    </w:p>
    <w:p w:rsidR="00564841" w:rsidRDefault="00604D36">
      <w:pPr>
        <w:pStyle w:val="11"/>
        <w:ind w:firstLine="0"/>
        <w:rPr>
          <w:sz w:val="22"/>
          <w:szCs w:val="22"/>
        </w:rPr>
      </w:pPr>
      <w:r>
        <w:rPr>
          <w:rFonts w:eastAsiaTheme="minorHAnsi"/>
          <w:sz w:val="22"/>
          <w:szCs w:val="22"/>
        </w:rPr>
        <w:t>Приложение:</w:t>
      </w:r>
    </w:p>
    <w:p w:rsidR="00564841" w:rsidRDefault="00604D36">
      <w:pPr>
        <w:pStyle w:val="11"/>
        <w:numPr>
          <w:ilvl w:val="0"/>
          <w:numId w:val="5"/>
        </w:numPr>
        <w:tabs>
          <w:tab w:val="left" w:pos="253"/>
        </w:tabs>
        <w:ind w:firstLine="0"/>
        <w:rPr>
          <w:sz w:val="22"/>
          <w:szCs w:val="22"/>
        </w:rPr>
      </w:pPr>
      <w:bookmarkStart w:id="433" w:name="bookmark573"/>
      <w:bookmarkEnd w:id="433"/>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564841" w:rsidRDefault="00604D36">
      <w:pPr>
        <w:pStyle w:val="11"/>
        <w:numPr>
          <w:ilvl w:val="0"/>
          <w:numId w:val="5"/>
        </w:numPr>
        <w:tabs>
          <w:tab w:val="left" w:pos="262"/>
        </w:tabs>
        <w:spacing w:after="220"/>
        <w:ind w:firstLine="0"/>
        <w:rPr>
          <w:sz w:val="22"/>
          <w:szCs w:val="22"/>
        </w:rPr>
      </w:pPr>
      <w:bookmarkStart w:id="434" w:name="bookmark574"/>
      <w:bookmarkEnd w:id="434"/>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564841" w:rsidRDefault="00564841">
      <w:pPr>
        <w:pStyle w:val="11"/>
        <w:spacing w:after="480"/>
        <w:ind w:left="5480" w:right="420" w:firstLine="0"/>
        <w:jc w:val="right"/>
      </w:pPr>
    </w:p>
    <w:p w:rsidR="00564841" w:rsidRDefault="00564841">
      <w:pPr>
        <w:pStyle w:val="11"/>
        <w:spacing w:after="480"/>
        <w:ind w:left="5480" w:right="420" w:firstLine="0"/>
        <w:jc w:val="right"/>
      </w:pPr>
    </w:p>
    <w:p w:rsidR="00564841" w:rsidRDefault="00604D36">
      <w:pPr>
        <w:pStyle w:val="11"/>
        <w:spacing w:before="700" w:after="460"/>
        <w:ind w:left="5318" w:firstLine="0"/>
        <w:contextualSpacing/>
        <w:jc w:val="right"/>
      </w:pPr>
      <w:r>
        <w:rPr>
          <w:rFonts w:eastAsiaTheme="minorHAnsi"/>
          <w:b/>
        </w:rPr>
        <w:lastRenderedPageBreak/>
        <w:t>Приложение № 7</w:t>
      </w:r>
      <w:r>
        <w:t xml:space="preserve"> </w:t>
      </w:r>
      <w:r>
        <w:br/>
        <w:t>к  Административно</w:t>
      </w:r>
      <w:r w:rsidR="001C6E29">
        <w:t>му</w:t>
      </w:r>
      <w:r>
        <w:t xml:space="preserve"> регламент</w:t>
      </w:r>
      <w:r w:rsidR="001C6E29">
        <w:t>у</w:t>
      </w:r>
      <w:r>
        <w:t xml:space="preserve"> предоставления Муниципальной услуги</w:t>
      </w:r>
    </w:p>
    <w:p w:rsidR="00564841" w:rsidRDefault="00604D36">
      <w:pPr>
        <w:spacing w:line="276" w:lineRule="auto"/>
        <w:ind w:right="709"/>
        <w:jc w:val="center"/>
        <w:outlineLvl w:val="1"/>
        <w:rPr>
          <w:rFonts w:ascii="Times New Roman" w:hAnsi="Times New Roman" w:cs="Times New Roman"/>
          <w:b/>
          <w:bCs/>
        </w:rPr>
      </w:pPr>
      <w:bookmarkStart w:id="435"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435"/>
    </w:p>
    <w:p w:rsidR="00564841" w:rsidRDefault="00564841">
      <w:pPr>
        <w:pStyle w:val="aff0"/>
        <w:rPr>
          <w:sz w:val="24"/>
          <w:szCs w:val="24"/>
        </w:rPr>
      </w:pPr>
    </w:p>
    <w:p w:rsidR="00564841" w:rsidRDefault="00604D36">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64841" w:rsidRDefault="00604D36">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64841" w:rsidRDefault="00564841">
      <w:pPr>
        <w:jc w:val="right"/>
        <w:rPr>
          <w:rFonts w:ascii="Times New Roman" w:hAnsi="Times New Roman" w:cs="Times New Roman"/>
          <w:bCs/>
        </w:rPr>
      </w:pPr>
    </w:p>
    <w:p w:rsidR="00564841" w:rsidRDefault="00604D36">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64841" w:rsidRDefault="00564841">
      <w:pPr>
        <w:ind w:left="5103"/>
        <w:rPr>
          <w:rFonts w:ascii="Times New Roman" w:hAnsi="Times New Roman" w:cs="Times New Roman"/>
          <w:bCs/>
        </w:rPr>
      </w:pPr>
    </w:p>
    <w:p w:rsidR="00564841" w:rsidRDefault="00604D36">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HAnsi" w:hAnsi="Times New Roman" w:cs="Times New Roman"/>
          <w:bCs/>
          <w:i/>
          <w:iCs/>
        </w:rPr>
        <w:t>лица</w:t>
      </w:r>
      <w:proofErr w:type="gramStart"/>
      <w:r>
        <w:rPr>
          <w:rFonts w:ascii="Times New Roman" w:eastAsiaTheme="minorHAnsi" w:hAnsi="Times New Roman" w:cs="Times New Roman"/>
          <w:bCs/>
          <w:i/>
          <w:iCs/>
        </w:rPr>
        <w:t>;н</w:t>
      </w:r>
      <w:proofErr w:type="gramEnd"/>
      <w:r>
        <w:rPr>
          <w:rFonts w:ascii="Times New Roman" w:eastAsiaTheme="minorHAnsi" w:hAnsi="Times New Roman" w:cs="Times New Roman"/>
          <w:bCs/>
          <w:i/>
          <w:iCs/>
        </w:rPr>
        <w:t>аименование</w:t>
      </w:r>
      <w:proofErr w:type="spell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64841" w:rsidRDefault="00604D36">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564841" w:rsidRDefault="00604D36">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64841" w:rsidRDefault="00604D36">
      <w:pPr>
        <w:ind w:left="5103"/>
        <w:rPr>
          <w:rFonts w:ascii="Times New Roman" w:hAnsi="Times New Roman" w:cs="Times New Roman"/>
          <w:bCs/>
          <w:i/>
          <w:iCs/>
        </w:rPr>
      </w:pPr>
      <w:r>
        <w:rPr>
          <w:rFonts w:ascii="Times New Roman" w:eastAsiaTheme="minorHAnsi" w:hAnsi="Times New Roman" w:cs="Times New Roman"/>
          <w:bCs/>
          <w:i/>
          <w:iCs/>
        </w:rPr>
        <w:t xml:space="preserve">(почтовый индекс и адрес – для физического лица, в </w:t>
      </w:r>
      <w:proofErr w:type="spellStart"/>
      <w:r>
        <w:rPr>
          <w:rFonts w:ascii="Times New Roman" w:eastAsiaTheme="minorHAnsi" w:hAnsi="Times New Roman" w:cs="Times New Roman"/>
          <w:bCs/>
          <w:i/>
          <w:iCs/>
        </w:rPr>
        <w:t>т.ч</w:t>
      </w:r>
      <w:proofErr w:type="spellEnd"/>
      <w:r>
        <w:rPr>
          <w:rFonts w:ascii="Times New Roman" w:eastAsiaTheme="minorHAnsi" w:hAnsi="Times New Roman" w:cs="Times New Roman"/>
          <w:bCs/>
          <w:i/>
          <w:iCs/>
        </w:rPr>
        <w:t>. зарегистрированного в качестве индивидуального предпринимателя, телефон, адрес электронной почты)</w:t>
      </w:r>
    </w:p>
    <w:p w:rsidR="00564841" w:rsidRDefault="00564841">
      <w:pPr>
        <w:ind w:left="4678" w:hanging="142"/>
        <w:rPr>
          <w:rFonts w:ascii="Times New Roman" w:hAnsi="Times New Roman" w:cs="Times New Roman"/>
          <w:bCs/>
        </w:rPr>
      </w:pPr>
    </w:p>
    <w:p w:rsidR="00564841" w:rsidRDefault="00604D36">
      <w:pPr>
        <w:jc w:val="center"/>
        <w:rPr>
          <w:rFonts w:ascii="Times New Roman" w:hAnsi="Times New Roman" w:cs="Times New Roman"/>
          <w:bCs/>
        </w:rPr>
      </w:pPr>
      <w:r>
        <w:rPr>
          <w:rFonts w:ascii="Times New Roman" w:eastAsiaTheme="minorHAnsi" w:hAnsi="Times New Roman" w:cs="Times New Roman"/>
          <w:bCs/>
        </w:rPr>
        <w:t>РЕШЕНИЕ</w:t>
      </w:r>
    </w:p>
    <w:p w:rsidR="00564841" w:rsidRDefault="00604D36">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64841" w:rsidRDefault="00604D36">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64841" w:rsidRDefault="00564841">
      <w:pPr>
        <w:jc w:val="center"/>
        <w:rPr>
          <w:rFonts w:ascii="Times New Roman" w:hAnsi="Times New Roman" w:cs="Times New Roman"/>
        </w:rPr>
      </w:pPr>
    </w:p>
    <w:p w:rsidR="00564841" w:rsidRDefault="00604D36">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64841" w:rsidRDefault="00564841">
      <w:pPr>
        <w:spacing w:line="360" w:lineRule="auto"/>
        <w:jc w:val="center"/>
        <w:rPr>
          <w:rFonts w:ascii="Times New Roman" w:hAnsi="Times New Roman" w:cs="Times New Roman"/>
          <w:bCs/>
          <w:u w:val="single"/>
        </w:rPr>
      </w:pPr>
    </w:p>
    <w:p w:rsidR="00564841" w:rsidRDefault="00604D36">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proofErr w:type="gramStart"/>
      <w:r>
        <w:rPr>
          <w:rFonts w:ascii="Times New Roman" w:eastAsiaTheme="minorHAnsi" w:hAnsi="Times New Roman" w:cs="Times New Roman"/>
          <w:bCs/>
        </w:rPr>
        <w:t xml:space="preserve">  ,</w:t>
      </w:r>
      <w:proofErr w:type="gramEnd"/>
      <w:r>
        <w:rPr>
          <w:rFonts w:ascii="Times New Roman" w:eastAsiaTheme="minorHAnsi" w:hAnsi="Times New Roman" w:cs="Times New Roman"/>
          <w:bCs/>
        </w:rPr>
        <w:t xml:space="preserve"> проведенных по адресу </w:t>
      </w:r>
      <w:r>
        <w:rPr>
          <w:rFonts w:ascii="Times New Roman" w:eastAsiaTheme="minorHAnsi" w:hAnsi="Times New Roman" w:cs="Times New Roman"/>
          <w:bCs/>
          <w:u w:val="single"/>
        </w:rPr>
        <w:t>_________________________________________________________________________.</w:t>
      </w:r>
    </w:p>
    <w:p w:rsidR="00564841" w:rsidRDefault="00564841">
      <w:pPr>
        <w:pStyle w:val="aff0"/>
        <w:rPr>
          <w:sz w:val="24"/>
          <w:szCs w:val="24"/>
        </w:rPr>
      </w:pPr>
    </w:p>
    <w:p w:rsidR="00564841" w:rsidRDefault="00604D36">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64841" w:rsidRDefault="00604D36">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64841" w:rsidRDefault="00564841">
      <w:pPr>
        <w:tabs>
          <w:tab w:val="left" w:pos="4820"/>
        </w:tabs>
        <w:ind w:left="4820" w:firstLine="2551"/>
        <w:contextualSpacing/>
        <w:rPr>
          <w:rFonts w:ascii="Times New Roman" w:hAnsi="Times New Roman" w:cs="Times New Roman"/>
        </w:rPr>
      </w:pPr>
    </w:p>
    <w:p w:rsidR="00564841" w:rsidRDefault="00564841">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564841">
        <w:tc>
          <w:tcPr>
            <w:tcW w:w="5098" w:type="dxa"/>
            <w:tcBorders>
              <w:right w:val="single" w:sz="4" w:space="0" w:color="auto"/>
            </w:tcBorders>
          </w:tcPr>
          <w:p w:rsidR="00564841" w:rsidRDefault="00604D36">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64841" w:rsidRDefault="00604D36">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64841" w:rsidRDefault="00604D36">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64841" w:rsidRDefault="00604D36">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64841" w:rsidRDefault="00564841">
      <w:pPr>
        <w:tabs>
          <w:tab w:val="left" w:pos="0"/>
        </w:tabs>
        <w:rPr>
          <w:rFonts w:ascii="Times New Roman" w:eastAsia="Times New Roman" w:hAnsi="Times New Roman" w:cs="Times New Roman"/>
        </w:rPr>
        <w:sectPr w:rsidR="00564841">
          <w:headerReference w:type="default" r:id="rId14"/>
          <w:footerReference w:type="default" r:id="rId15"/>
          <w:pgSz w:w="11900" w:h="16840"/>
          <w:pgMar w:top="550" w:right="1230" w:bottom="1128" w:left="1015" w:header="584" w:footer="6" w:gutter="0"/>
          <w:cols w:space="720"/>
          <w:docGrid w:linePitch="360"/>
        </w:sectPr>
      </w:pPr>
    </w:p>
    <w:p w:rsidR="00564841" w:rsidRDefault="00604D36">
      <w:pPr>
        <w:pStyle w:val="11"/>
        <w:spacing w:before="700" w:after="460"/>
        <w:ind w:left="5318" w:firstLine="0"/>
        <w:contextualSpacing/>
        <w:jc w:val="right"/>
      </w:pPr>
      <w:r>
        <w:rPr>
          <w:rFonts w:eastAsiaTheme="minorHAnsi"/>
          <w:b/>
        </w:rPr>
        <w:lastRenderedPageBreak/>
        <w:t>Приложение № 8</w:t>
      </w:r>
      <w:r>
        <w:t xml:space="preserve"> </w:t>
      </w:r>
      <w:r>
        <w:br/>
        <w:t>к</w:t>
      </w:r>
      <w:r w:rsidR="001C6E29">
        <w:t xml:space="preserve"> </w:t>
      </w:r>
      <w:r>
        <w:t>Административно</w:t>
      </w:r>
      <w:r w:rsidR="001C6E29">
        <w:t>му</w:t>
      </w:r>
      <w:r>
        <w:t xml:space="preserve"> регламент</w:t>
      </w:r>
      <w:r w:rsidR="001C6E29">
        <w:t>у</w:t>
      </w:r>
      <w:r>
        <w:t xml:space="preserve"> </w:t>
      </w:r>
    </w:p>
    <w:p w:rsidR="00564841" w:rsidRDefault="00604D36">
      <w:pPr>
        <w:pStyle w:val="11"/>
        <w:spacing w:before="700" w:after="460"/>
        <w:ind w:left="5318" w:firstLine="0"/>
        <w:contextualSpacing/>
        <w:jc w:val="right"/>
      </w:pPr>
      <w:r>
        <w:t>предоставления Муниципальной услуги</w:t>
      </w:r>
    </w:p>
    <w:p w:rsidR="00564841" w:rsidRDefault="00564841">
      <w:pPr>
        <w:pStyle w:val="11"/>
        <w:spacing w:after="200"/>
        <w:ind w:firstLine="0"/>
        <w:jc w:val="center"/>
        <w:rPr>
          <w:b/>
          <w:bCs/>
        </w:rPr>
      </w:pPr>
    </w:p>
    <w:p w:rsidR="00564841" w:rsidRDefault="00604D36">
      <w:pPr>
        <w:pStyle w:val="11"/>
        <w:spacing w:after="200"/>
        <w:ind w:firstLine="0"/>
        <w:contextualSpacing/>
        <w:jc w:val="center"/>
        <w:outlineLvl w:val="1"/>
      </w:pPr>
      <w:bookmarkStart w:id="436" w:name="_Toc103877718"/>
      <w:r>
        <w:rPr>
          <w:rFonts w:eastAsiaTheme="minorHAnsi"/>
          <w:b/>
          <w:bCs/>
        </w:rPr>
        <w:t>Перечень и содержание административных действий, составляющих административные процедуры</w:t>
      </w:r>
      <w:bookmarkEnd w:id="436"/>
    </w:p>
    <w:p w:rsidR="00564841" w:rsidRDefault="00604D36">
      <w:pPr>
        <w:pStyle w:val="11"/>
        <w:spacing w:after="300"/>
        <w:ind w:firstLine="0"/>
        <w:contextualSpacing/>
        <w:jc w:val="center"/>
        <w:outlineLvl w:val="2"/>
      </w:pPr>
      <w:bookmarkStart w:id="437" w:name="_Toc103877719"/>
      <w:r>
        <w:rPr>
          <w:rFonts w:eastAsiaTheme="minorHAnsi"/>
          <w:b/>
          <w:bCs/>
        </w:rPr>
        <w:t>Порядок выполнения административных действий при обращении Заявителя (представителя Заявителя)</w:t>
      </w:r>
      <w:bookmarkEnd w:id="437"/>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564841" w:rsidRPr="007C19B7">
        <w:trPr>
          <w:tblHeader/>
        </w:trPr>
        <w:tc>
          <w:tcPr>
            <w:tcW w:w="587" w:type="dxa"/>
            <w:shd w:val="clear" w:color="auto" w:fill="D6E3BC" w:themeFill="accent3" w:themeFillTint="66"/>
          </w:tcPr>
          <w:p w:rsidR="00564841" w:rsidRPr="007C19B7" w:rsidRDefault="00604D36">
            <w:pPr>
              <w:jc w:val="center"/>
              <w:rPr>
                <w:rFonts w:ascii="Times New Roman" w:hAnsi="Times New Roman" w:cs="Times New Roman"/>
              </w:rPr>
            </w:pPr>
            <w:r w:rsidRPr="007C19B7">
              <w:rPr>
                <w:rFonts w:ascii="Times New Roman" w:hAnsi="Times New Roman" w:cs="Times New Roman"/>
                <w:bCs/>
              </w:rPr>
              <w:t xml:space="preserve">№ </w:t>
            </w:r>
            <w:proofErr w:type="gramStart"/>
            <w:r w:rsidRPr="007C19B7">
              <w:rPr>
                <w:rFonts w:ascii="Times New Roman" w:hAnsi="Times New Roman" w:cs="Times New Roman"/>
                <w:bCs/>
              </w:rPr>
              <w:t>п</w:t>
            </w:r>
            <w:proofErr w:type="gramEnd"/>
            <w:r w:rsidRPr="007C19B7">
              <w:rPr>
                <w:rFonts w:ascii="Times New Roman" w:hAnsi="Times New Roman" w:cs="Times New Roman"/>
                <w:bCs/>
              </w:rPr>
              <w:t>/п</w:t>
            </w:r>
          </w:p>
        </w:tc>
        <w:tc>
          <w:tcPr>
            <w:tcW w:w="2123" w:type="dxa"/>
            <w:shd w:val="clear" w:color="auto" w:fill="D6E3BC" w:themeFill="accent3" w:themeFillTint="66"/>
          </w:tcPr>
          <w:p w:rsidR="00564841" w:rsidRPr="007C19B7" w:rsidRDefault="00604D36">
            <w:pPr>
              <w:jc w:val="center"/>
              <w:rPr>
                <w:rFonts w:ascii="Times New Roman" w:hAnsi="Times New Roman" w:cs="Times New Roman"/>
              </w:rPr>
            </w:pPr>
            <w:r w:rsidRPr="007C19B7">
              <w:rPr>
                <w:rFonts w:ascii="Times New Roman" w:hAnsi="Times New Roman" w:cs="Times New Roman"/>
                <w:bCs/>
              </w:rPr>
              <w:t>Место</w:t>
            </w:r>
            <w:r w:rsidRPr="007C19B7">
              <w:rPr>
                <w:rFonts w:ascii="Times New Roman" w:hAnsi="Times New Roman" w:cs="Times New Roman"/>
              </w:rPr>
              <w:t xml:space="preserve"> выполнения</w:t>
            </w:r>
            <w:r w:rsidRPr="007C19B7">
              <w:rPr>
                <w:rFonts w:ascii="Times New Roman" w:hAnsi="Times New Roman" w:cs="Times New Roman"/>
                <w:bCs/>
              </w:rPr>
              <w:t xml:space="preserve"> действия/ используемая ИС</w:t>
            </w:r>
          </w:p>
        </w:tc>
        <w:tc>
          <w:tcPr>
            <w:tcW w:w="3097" w:type="dxa"/>
            <w:shd w:val="clear" w:color="auto" w:fill="D6E3BC" w:themeFill="accent3" w:themeFillTint="66"/>
          </w:tcPr>
          <w:p w:rsidR="00564841" w:rsidRPr="007C19B7" w:rsidRDefault="00604D36">
            <w:pPr>
              <w:jc w:val="center"/>
              <w:rPr>
                <w:rFonts w:ascii="Times New Roman" w:hAnsi="Times New Roman" w:cs="Times New Roman"/>
              </w:rPr>
            </w:pPr>
            <w:r w:rsidRPr="007C19B7">
              <w:rPr>
                <w:rFonts w:ascii="Times New Roman" w:hAnsi="Times New Roman" w:cs="Times New Roman"/>
                <w:bCs/>
              </w:rPr>
              <w:t>Процедуры</w:t>
            </w:r>
          </w:p>
        </w:tc>
        <w:tc>
          <w:tcPr>
            <w:tcW w:w="5954" w:type="dxa"/>
            <w:shd w:val="clear" w:color="auto" w:fill="D6E3BC" w:themeFill="accent3" w:themeFillTint="66"/>
          </w:tcPr>
          <w:p w:rsidR="00564841" w:rsidRPr="007C19B7" w:rsidRDefault="00604D36">
            <w:pPr>
              <w:jc w:val="center"/>
              <w:rPr>
                <w:rFonts w:ascii="Times New Roman" w:hAnsi="Times New Roman" w:cs="Times New Roman"/>
              </w:rPr>
            </w:pPr>
            <w:r w:rsidRPr="007C19B7">
              <w:rPr>
                <w:rFonts w:ascii="Times New Roman" w:hAnsi="Times New Roman" w:cs="Times New Roman"/>
                <w:bCs/>
              </w:rPr>
              <w:t>Действия</w:t>
            </w:r>
          </w:p>
        </w:tc>
        <w:tc>
          <w:tcPr>
            <w:tcW w:w="3402" w:type="dxa"/>
            <w:shd w:val="clear" w:color="auto" w:fill="D6E3BC" w:themeFill="accent3" w:themeFillTint="66"/>
          </w:tcPr>
          <w:p w:rsidR="00564841" w:rsidRPr="007C19B7" w:rsidRDefault="00604D36">
            <w:pPr>
              <w:jc w:val="center"/>
              <w:rPr>
                <w:rFonts w:ascii="Times New Roman" w:hAnsi="Times New Roman" w:cs="Times New Roman"/>
                <w:bCs/>
              </w:rPr>
            </w:pPr>
            <w:r w:rsidRPr="007C19B7">
              <w:rPr>
                <w:rFonts w:ascii="Times New Roman" w:hAnsi="Times New Roman" w:cs="Times New Roman"/>
                <w:bCs/>
              </w:rPr>
              <w:t>Максимальный срок</w:t>
            </w:r>
          </w:p>
        </w:tc>
      </w:tr>
      <w:tr w:rsidR="00564841" w:rsidRPr="007C19B7">
        <w:trPr>
          <w:tblHeader/>
        </w:trPr>
        <w:tc>
          <w:tcPr>
            <w:tcW w:w="587" w:type="dxa"/>
            <w:shd w:val="clear" w:color="auto" w:fill="D6E3BC" w:themeFill="accent3" w:themeFillTint="66"/>
          </w:tcPr>
          <w:p w:rsidR="00564841" w:rsidRPr="007C19B7" w:rsidRDefault="00604D36">
            <w:pPr>
              <w:jc w:val="center"/>
              <w:rPr>
                <w:rFonts w:ascii="Times New Roman" w:hAnsi="Times New Roman" w:cs="Times New Roman"/>
              </w:rPr>
            </w:pPr>
            <w:r w:rsidRPr="007C19B7">
              <w:rPr>
                <w:rFonts w:ascii="Times New Roman" w:hAnsi="Times New Roman" w:cs="Times New Roman"/>
              </w:rPr>
              <w:t>1</w:t>
            </w:r>
          </w:p>
        </w:tc>
        <w:tc>
          <w:tcPr>
            <w:tcW w:w="2123" w:type="dxa"/>
            <w:shd w:val="clear" w:color="auto" w:fill="D6E3BC" w:themeFill="accent3" w:themeFillTint="66"/>
          </w:tcPr>
          <w:p w:rsidR="00564841" w:rsidRPr="007C19B7" w:rsidRDefault="00604D36">
            <w:pPr>
              <w:jc w:val="center"/>
              <w:rPr>
                <w:rFonts w:ascii="Times New Roman" w:hAnsi="Times New Roman" w:cs="Times New Roman"/>
              </w:rPr>
            </w:pPr>
            <w:r w:rsidRPr="007C19B7">
              <w:rPr>
                <w:rFonts w:ascii="Times New Roman" w:hAnsi="Times New Roman" w:cs="Times New Roman"/>
              </w:rPr>
              <w:t>2</w:t>
            </w:r>
          </w:p>
        </w:tc>
        <w:tc>
          <w:tcPr>
            <w:tcW w:w="3097" w:type="dxa"/>
            <w:shd w:val="clear" w:color="auto" w:fill="D6E3BC" w:themeFill="accent3" w:themeFillTint="66"/>
          </w:tcPr>
          <w:p w:rsidR="00564841" w:rsidRPr="007C19B7" w:rsidRDefault="00604D36">
            <w:pPr>
              <w:jc w:val="center"/>
              <w:rPr>
                <w:rFonts w:ascii="Times New Roman" w:hAnsi="Times New Roman" w:cs="Times New Roman"/>
              </w:rPr>
            </w:pPr>
            <w:r w:rsidRPr="007C19B7">
              <w:rPr>
                <w:rFonts w:ascii="Times New Roman" w:hAnsi="Times New Roman" w:cs="Times New Roman"/>
              </w:rPr>
              <w:t>3</w:t>
            </w:r>
          </w:p>
        </w:tc>
        <w:tc>
          <w:tcPr>
            <w:tcW w:w="5954" w:type="dxa"/>
            <w:shd w:val="clear" w:color="auto" w:fill="D6E3BC" w:themeFill="accent3" w:themeFillTint="66"/>
          </w:tcPr>
          <w:p w:rsidR="00564841" w:rsidRPr="007C19B7" w:rsidRDefault="00604D36">
            <w:pPr>
              <w:jc w:val="center"/>
              <w:rPr>
                <w:rFonts w:ascii="Times New Roman" w:hAnsi="Times New Roman" w:cs="Times New Roman"/>
              </w:rPr>
            </w:pPr>
            <w:r w:rsidRPr="007C19B7">
              <w:rPr>
                <w:rFonts w:ascii="Times New Roman" w:hAnsi="Times New Roman" w:cs="Times New Roman"/>
              </w:rPr>
              <w:t>4</w:t>
            </w:r>
          </w:p>
        </w:tc>
        <w:tc>
          <w:tcPr>
            <w:tcW w:w="3402" w:type="dxa"/>
            <w:shd w:val="clear" w:color="auto" w:fill="D6E3BC" w:themeFill="accent3" w:themeFillTint="66"/>
          </w:tcPr>
          <w:p w:rsidR="00564841" w:rsidRPr="007C19B7" w:rsidRDefault="00604D36">
            <w:pPr>
              <w:jc w:val="center"/>
              <w:rPr>
                <w:rFonts w:ascii="Times New Roman" w:hAnsi="Times New Roman" w:cs="Times New Roman"/>
              </w:rPr>
            </w:pPr>
            <w:r w:rsidRPr="007C19B7">
              <w:rPr>
                <w:rFonts w:ascii="Times New Roman" w:hAnsi="Times New Roman" w:cs="Times New Roman"/>
              </w:rPr>
              <w:t>5</w:t>
            </w:r>
          </w:p>
        </w:tc>
      </w:tr>
      <w:tr w:rsidR="00564841" w:rsidRPr="007C19B7">
        <w:tc>
          <w:tcPr>
            <w:tcW w:w="587" w:type="dxa"/>
            <w:vAlign w:val="center"/>
          </w:tcPr>
          <w:p w:rsidR="00564841" w:rsidRPr="007C19B7" w:rsidRDefault="00604D36">
            <w:pPr>
              <w:jc w:val="center"/>
              <w:rPr>
                <w:rFonts w:ascii="Times New Roman" w:hAnsi="Times New Roman" w:cs="Times New Roman"/>
              </w:rPr>
            </w:pPr>
            <w:r w:rsidRPr="007C19B7">
              <w:rPr>
                <w:rFonts w:ascii="Times New Roman" w:hAnsi="Times New Roman" w:cs="Times New Roman"/>
                <w:bCs/>
              </w:rPr>
              <w:t>1</w:t>
            </w:r>
          </w:p>
        </w:tc>
        <w:tc>
          <w:tcPr>
            <w:tcW w:w="2123"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Ведомство/ПГС</w:t>
            </w:r>
          </w:p>
        </w:tc>
        <w:tc>
          <w:tcPr>
            <w:tcW w:w="3097"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Проверка документов</w:t>
            </w:r>
            <w:r w:rsidRPr="007C19B7">
              <w:rPr>
                <w:rFonts w:ascii="Times New Roman" w:hAnsi="Times New Roman" w:cs="Times New Roman"/>
              </w:rPr>
              <w:t xml:space="preserve"> и регистрация заявления</w:t>
            </w:r>
          </w:p>
        </w:tc>
        <w:tc>
          <w:tcPr>
            <w:tcW w:w="5954"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Контроль комплектности предоставленных документов</w:t>
            </w:r>
          </w:p>
        </w:tc>
        <w:tc>
          <w:tcPr>
            <w:tcW w:w="3402"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До 1 рабочего дня</w:t>
            </w:r>
            <w:r w:rsidRPr="007C19B7">
              <w:rPr>
                <w:rStyle w:val="aff7"/>
                <w:rFonts w:ascii="Times New Roman" w:hAnsi="Times New Roman" w:cs="Times New Roman"/>
                <w:bCs/>
              </w:rPr>
              <w:footnoteReference w:id="3"/>
            </w:r>
          </w:p>
        </w:tc>
      </w:tr>
      <w:tr w:rsidR="00564841" w:rsidRPr="007C19B7">
        <w:tc>
          <w:tcPr>
            <w:tcW w:w="587" w:type="dxa"/>
            <w:vAlign w:val="center"/>
          </w:tcPr>
          <w:p w:rsidR="00564841" w:rsidRPr="007C19B7" w:rsidRDefault="00604D36">
            <w:pPr>
              <w:jc w:val="center"/>
              <w:rPr>
                <w:rFonts w:ascii="Times New Roman" w:hAnsi="Times New Roman" w:cs="Times New Roman"/>
              </w:rPr>
            </w:pPr>
            <w:r w:rsidRPr="007C19B7">
              <w:rPr>
                <w:rFonts w:ascii="Times New Roman" w:hAnsi="Times New Roman" w:cs="Times New Roman"/>
              </w:rPr>
              <w:t>2</w:t>
            </w:r>
          </w:p>
        </w:tc>
        <w:tc>
          <w:tcPr>
            <w:tcW w:w="2123" w:type="dxa"/>
            <w:vAlign w:val="center"/>
          </w:tcPr>
          <w:p w:rsidR="00564841" w:rsidRPr="007C19B7" w:rsidRDefault="00604D36">
            <w:pPr>
              <w:rPr>
                <w:rFonts w:ascii="Times New Roman" w:hAnsi="Times New Roman" w:cs="Times New Roman"/>
                <w:bCs/>
              </w:rPr>
            </w:pPr>
            <w:r w:rsidRPr="007C19B7">
              <w:rPr>
                <w:rFonts w:ascii="Times New Roman" w:hAnsi="Times New Roman" w:cs="Times New Roman"/>
                <w:bCs/>
              </w:rPr>
              <w:t>Ведомство/ПГС</w:t>
            </w:r>
          </w:p>
        </w:tc>
        <w:tc>
          <w:tcPr>
            <w:tcW w:w="3097" w:type="dxa"/>
            <w:vAlign w:val="center"/>
          </w:tcPr>
          <w:p w:rsidR="00564841" w:rsidRPr="007C19B7" w:rsidRDefault="00564841">
            <w:pPr>
              <w:rPr>
                <w:rFonts w:ascii="Times New Roman" w:hAnsi="Times New Roman" w:cs="Times New Roman"/>
                <w:bCs/>
              </w:rPr>
            </w:pPr>
          </w:p>
        </w:tc>
        <w:tc>
          <w:tcPr>
            <w:tcW w:w="5954"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Подтверждение полномочий представителя</w:t>
            </w:r>
            <w:r w:rsidRPr="007C19B7">
              <w:rPr>
                <w:rFonts w:ascii="Times New Roman" w:hAnsi="Times New Roman" w:cs="Times New Roman"/>
              </w:rPr>
              <w:t xml:space="preserve"> заявителя</w:t>
            </w:r>
          </w:p>
        </w:tc>
        <w:tc>
          <w:tcPr>
            <w:tcW w:w="3402" w:type="dxa"/>
            <w:vAlign w:val="center"/>
          </w:tcPr>
          <w:p w:rsidR="00564841" w:rsidRPr="007C19B7" w:rsidRDefault="00564841">
            <w:pPr>
              <w:rPr>
                <w:rFonts w:ascii="Times New Roman" w:hAnsi="Times New Roman" w:cs="Times New Roman"/>
              </w:rPr>
            </w:pPr>
          </w:p>
        </w:tc>
      </w:tr>
      <w:tr w:rsidR="00564841" w:rsidRPr="007C19B7">
        <w:tc>
          <w:tcPr>
            <w:tcW w:w="587" w:type="dxa"/>
            <w:vAlign w:val="center"/>
          </w:tcPr>
          <w:p w:rsidR="00564841" w:rsidRPr="007C19B7" w:rsidRDefault="00604D36">
            <w:pPr>
              <w:jc w:val="center"/>
              <w:rPr>
                <w:rFonts w:ascii="Times New Roman" w:hAnsi="Times New Roman" w:cs="Times New Roman"/>
              </w:rPr>
            </w:pPr>
            <w:r w:rsidRPr="007C19B7">
              <w:rPr>
                <w:rFonts w:ascii="Times New Roman" w:hAnsi="Times New Roman" w:cs="Times New Roman"/>
              </w:rPr>
              <w:t>3</w:t>
            </w:r>
          </w:p>
        </w:tc>
        <w:tc>
          <w:tcPr>
            <w:tcW w:w="2123" w:type="dxa"/>
            <w:vAlign w:val="center"/>
          </w:tcPr>
          <w:p w:rsidR="00564841" w:rsidRPr="007C19B7" w:rsidRDefault="00604D36">
            <w:pPr>
              <w:rPr>
                <w:rFonts w:ascii="Times New Roman" w:hAnsi="Times New Roman" w:cs="Times New Roman"/>
                <w:bCs/>
              </w:rPr>
            </w:pPr>
            <w:r w:rsidRPr="007C19B7">
              <w:rPr>
                <w:rFonts w:ascii="Times New Roman" w:hAnsi="Times New Roman" w:cs="Times New Roman"/>
                <w:bCs/>
              </w:rPr>
              <w:t>Ведомство/ПГС</w:t>
            </w:r>
          </w:p>
        </w:tc>
        <w:tc>
          <w:tcPr>
            <w:tcW w:w="3097" w:type="dxa"/>
            <w:vAlign w:val="center"/>
          </w:tcPr>
          <w:p w:rsidR="00564841" w:rsidRPr="007C19B7" w:rsidRDefault="00564841">
            <w:pPr>
              <w:rPr>
                <w:rFonts w:ascii="Times New Roman" w:hAnsi="Times New Roman" w:cs="Times New Roman"/>
                <w:bCs/>
              </w:rPr>
            </w:pPr>
          </w:p>
        </w:tc>
        <w:tc>
          <w:tcPr>
            <w:tcW w:w="5954"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rPr>
              <w:t>Регистрация заявления</w:t>
            </w:r>
          </w:p>
        </w:tc>
        <w:tc>
          <w:tcPr>
            <w:tcW w:w="3402" w:type="dxa"/>
            <w:vAlign w:val="center"/>
          </w:tcPr>
          <w:p w:rsidR="00564841" w:rsidRPr="007C19B7" w:rsidRDefault="00564841">
            <w:pPr>
              <w:rPr>
                <w:rFonts w:ascii="Times New Roman" w:hAnsi="Times New Roman" w:cs="Times New Roman"/>
              </w:rPr>
            </w:pPr>
          </w:p>
        </w:tc>
      </w:tr>
      <w:tr w:rsidR="00564841" w:rsidRPr="007C19B7">
        <w:tc>
          <w:tcPr>
            <w:tcW w:w="587" w:type="dxa"/>
            <w:vAlign w:val="center"/>
          </w:tcPr>
          <w:p w:rsidR="00564841" w:rsidRPr="007C19B7" w:rsidRDefault="00604D36">
            <w:pPr>
              <w:jc w:val="center"/>
              <w:rPr>
                <w:rFonts w:ascii="Times New Roman" w:hAnsi="Times New Roman" w:cs="Times New Roman"/>
              </w:rPr>
            </w:pPr>
            <w:r w:rsidRPr="007C19B7">
              <w:rPr>
                <w:rFonts w:ascii="Times New Roman" w:hAnsi="Times New Roman" w:cs="Times New Roman"/>
                <w:bCs/>
              </w:rPr>
              <w:t>4</w:t>
            </w:r>
          </w:p>
        </w:tc>
        <w:tc>
          <w:tcPr>
            <w:tcW w:w="2123"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Ведомство/ПГС</w:t>
            </w:r>
          </w:p>
        </w:tc>
        <w:tc>
          <w:tcPr>
            <w:tcW w:w="3097" w:type="dxa"/>
            <w:vAlign w:val="center"/>
          </w:tcPr>
          <w:p w:rsidR="00564841" w:rsidRPr="007C19B7" w:rsidRDefault="00564841">
            <w:pPr>
              <w:rPr>
                <w:rFonts w:ascii="Times New Roman" w:hAnsi="Times New Roman" w:cs="Times New Roman"/>
                <w:bCs/>
              </w:rPr>
            </w:pPr>
          </w:p>
        </w:tc>
        <w:tc>
          <w:tcPr>
            <w:tcW w:w="5954"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Принятие решения об отказе в приеме</w:t>
            </w:r>
            <w:r w:rsidRPr="007C19B7">
              <w:rPr>
                <w:rFonts w:ascii="Times New Roman" w:hAnsi="Times New Roman" w:cs="Times New Roman"/>
              </w:rPr>
              <w:t xml:space="preserve"> документов</w:t>
            </w:r>
          </w:p>
        </w:tc>
        <w:tc>
          <w:tcPr>
            <w:tcW w:w="3402" w:type="dxa"/>
            <w:vAlign w:val="center"/>
          </w:tcPr>
          <w:p w:rsidR="00564841" w:rsidRPr="007C19B7" w:rsidRDefault="00564841">
            <w:pPr>
              <w:rPr>
                <w:rFonts w:ascii="Times New Roman" w:hAnsi="Times New Roman" w:cs="Times New Roman"/>
              </w:rPr>
            </w:pPr>
          </w:p>
        </w:tc>
      </w:tr>
      <w:tr w:rsidR="00564841" w:rsidRPr="007C19B7">
        <w:tc>
          <w:tcPr>
            <w:tcW w:w="587" w:type="dxa"/>
            <w:vAlign w:val="center"/>
          </w:tcPr>
          <w:p w:rsidR="00564841" w:rsidRPr="007C19B7" w:rsidRDefault="00604D36">
            <w:pPr>
              <w:jc w:val="center"/>
              <w:rPr>
                <w:rFonts w:ascii="Times New Roman" w:hAnsi="Times New Roman" w:cs="Times New Roman"/>
              </w:rPr>
            </w:pPr>
            <w:r w:rsidRPr="007C19B7">
              <w:rPr>
                <w:rFonts w:ascii="Times New Roman" w:hAnsi="Times New Roman" w:cs="Times New Roman"/>
                <w:bCs/>
              </w:rPr>
              <w:t>5</w:t>
            </w:r>
          </w:p>
        </w:tc>
        <w:tc>
          <w:tcPr>
            <w:tcW w:w="2123"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 xml:space="preserve">Ведомство/ПГС/ СМЭВ </w:t>
            </w:r>
          </w:p>
        </w:tc>
        <w:tc>
          <w:tcPr>
            <w:tcW w:w="3097"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Получение</w:t>
            </w:r>
            <w:r w:rsidRPr="007C19B7">
              <w:rPr>
                <w:rFonts w:ascii="Times New Roman" w:hAnsi="Times New Roman" w:cs="Times New Roman"/>
              </w:rPr>
              <w:t xml:space="preserve"> сведений </w:t>
            </w:r>
            <w:r w:rsidRPr="007C19B7">
              <w:rPr>
                <w:rFonts w:ascii="Times New Roman" w:hAnsi="Times New Roman" w:cs="Times New Roman"/>
                <w:bCs/>
              </w:rPr>
              <w:t>посредством СМЭВ</w:t>
            </w:r>
          </w:p>
        </w:tc>
        <w:tc>
          <w:tcPr>
            <w:tcW w:w="5954"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Направление межведомственных запросов</w:t>
            </w:r>
          </w:p>
        </w:tc>
        <w:tc>
          <w:tcPr>
            <w:tcW w:w="3402" w:type="dxa"/>
            <w:vMerge w:val="restart"/>
            <w:vAlign w:val="center"/>
          </w:tcPr>
          <w:p w:rsidR="00564841" w:rsidRPr="007C19B7" w:rsidRDefault="00604D36">
            <w:pPr>
              <w:rPr>
                <w:rFonts w:ascii="Times New Roman" w:hAnsi="Times New Roman" w:cs="Times New Roman"/>
                <w:bCs/>
              </w:rPr>
            </w:pPr>
            <w:r w:rsidRPr="007C19B7">
              <w:rPr>
                <w:rFonts w:ascii="Times New Roman" w:hAnsi="Times New Roman" w:cs="Times New Roman"/>
                <w:bCs/>
              </w:rPr>
              <w:t>До 5 рабочих дней</w:t>
            </w:r>
          </w:p>
        </w:tc>
      </w:tr>
      <w:tr w:rsidR="00564841" w:rsidRPr="007C19B7">
        <w:tc>
          <w:tcPr>
            <w:tcW w:w="587" w:type="dxa"/>
            <w:vAlign w:val="center"/>
          </w:tcPr>
          <w:p w:rsidR="00564841" w:rsidRPr="007C19B7" w:rsidRDefault="00604D36">
            <w:pPr>
              <w:jc w:val="center"/>
              <w:rPr>
                <w:rFonts w:ascii="Times New Roman" w:hAnsi="Times New Roman" w:cs="Times New Roman"/>
              </w:rPr>
            </w:pPr>
            <w:r w:rsidRPr="007C19B7">
              <w:rPr>
                <w:rFonts w:ascii="Times New Roman" w:hAnsi="Times New Roman" w:cs="Times New Roman"/>
                <w:bCs/>
              </w:rPr>
              <w:t>6</w:t>
            </w:r>
          </w:p>
        </w:tc>
        <w:tc>
          <w:tcPr>
            <w:tcW w:w="2123"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Ведомство/ПГС/ СМЭВ</w:t>
            </w:r>
          </w:p>
        </w:tc>
        <w:tc>
          <w:tcPr>
            <w:tcW w:w="3097" w:type="dxa"/>
            <w:vAlign w:val="center"/>
          </w:tcPr>
          <w:p w:rsidR="00564841" w:rsidRPr="007C19B7" w:rsidRDefault="00564841">
            <w:pPr>
              <w:rPr>
                <w:rFonts w:ascii="Times New Roman" w:hAnsi="Times New Roman" w:cs="Times New Roman"/>
              </w:rPr>
            </w:pPr>
          </w:p>
        </w:tc>
        <w:tc>
          <w:tcPr>
            <w:tcW w:w="5954"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Получение ответов на межведомственные запросы</w:t>
            </w:r>
          </w:p>
        </w:tc>
        <w:tc>
          <w:tcPr>
            <w:tcW w:w="3402" w:type="dxa"/>
            <w:vMerge/>
            <w:vAlign w:val="center"/>
          </w:tcPr>
          <w:p w:rsidR="00564841" w:rsidRPr="007C19B7" w:rsidRDefault="00564841">
            <w:pPr>
              <w:rPr>
                <w:rFonts w:ascii="Times New Roman" w:hAnsi="Times New Roman" w:cs="Times New Roman"/>
                <w:bCs/>
              </w:rPr>
            </w:pPr>
          </w:p>
        </w:tc>
      </w:tr>
      <w:tr w:rsidR="00564841" w:rsidRPr="007C19B7">
        <w:tc>
          <w:tcPr>
            <w:tcW w:w="587" w:type="dxa"/>
            <w:vAlign w:val="center"/>
          </w:tcPr>
          <w:p w:rsidR="00564841" w:rsidRPr="007C19B7" w:rsidRDefault="00604D36">
            <w:pPr>
              <w:jc w:val="center"/>
              <w:rPr>
                <w:rFonts w:ascii="Times New Roman" w:hAnsi="Times New Roman" w:cs="Times New Roman"/>
              </w:rPr>
            </w:pPr>
            <w:r w:rsidRPr="007C19B7">
              <w:rPr>
                <w:rFonts w:ascii="Times New Roman" w:hAnsi="Times New Roman" w:cs="Times New Roman"/>
                <w:bCs/>
              </w:rPr>
              <w:t>8</w:t>
            </w:r>
          </w:p>
        </w:tc>
        <w:tc>
          <w:tcPr>
            <w:tcW w:w="2123"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Ведомство/ПГС</w:t>
            </w:r>
          </w:p>
        </w:tc>
        <w:tc>
          <w:tcPr>
            <w:tcW w:w="3097" w:type="dxa"/>
            <w:vAlign w:val="center"/>
          </w:tcPr>
          <w:p w:rsidR="00564841" w:rsidRPr="007C19B7" w:rsidRDefault="00604D36">
            <w:pPr>
              <w:rPr>
                <w:rFonts w:ascii="Times New Roman" w:hAnsi="Times New Roman" w:cs="Times New Roman"/>
                <w:bCs/>
              </w:rPr>
            </w:pPr>
            <w:r w:rsidRPr="007C19B7">
              <w:rPr>
                <w:rFonts w:ascii="Times New Roman" w:hAnsi="Times New Roman" w:cs="Times New Roman"/>
                <w:bCs/>
              </w:rPr>
              <w:t>Рассмотрение документов и сведений</w:t>
            </w:r>
          </w:p>
        </w:tc>
        <w:tc>
          <w:tcPr>
            <w:tcW w:w="5954"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Проверка соответствия документов и сведений установленным критериям для принятия решения</w:t>
            </w:r>
          </w:p>
        </w:tc>
        <w:tc>
          <w:tcPr>
            <w:tcW w:w="3402"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До 5 рабочих дней</w:t>
            </w:r>
          </w:p>
        </w:tc>
      </w:tr>
      <w:tr w:rsidR="00564841" w:rsidRPr="007C19B7">
        <w:tc>
          <w:tcPr>
            <w:tcW w:w="587" w:type="dxa"/>
            <w:vAlign w:val="center"/>
          </w:tcPr>
          <w:p w:rsidR="00564841" w:rsidRPr="007C19B7" w:rsidRDefault="00604D36">
            <w:pPr>
              <w:jc w:val="center"/>
              <w:rPr>
                <w:rFonts w:ascii="Times New Roman" w:hAnsi="Times New Roman" w:cs="Times New Roman"/>
              </w:rPr>
            </w:pPr>
            <w:r w:rsidRPr="007C19B7">
              <w:rPr>
                <w:rFonts w:ascii="Times New Roman" w:hAnsi="Times New Roman" w:cs="Times New Roman"/>
                <w:bCs/>
              </w:rPr>
              <w:t>9</w:t>
            </w:r>
          </w:p>
        </w:tc>
        <w:tc>
          <w:tcPr>
            <w:tcW w:w="2123"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Ведомство/ПГС</w:t>
            </w:r>
          </w:p>
        </w:tc>
        <w:tc>
          <w:tcPr>
            <w:tcW w:w="3097" w:type="dxa"/>
            <w:vAlign w:val="center"/>
          </w:tcPr>
          <w:p w:rsidR="00564841" w:rsidRPr="007C19B7" w:rsidRDefault="00604D36">
            <w:pPr>
              <w:rPr>
                <w:rFonts w:ascii="Times New Roman" w:hAnsi="Times New Roman" w:cs="Times New Roman"/>
                <w:bCs/>
              </w:rPr>
            </w:pPr>
            <w:r w:rsidRPr="007C19B7">
              <w:rPr>
                <w:rFonts w:ascii="Times New Roman" w:hAnsi="Times New Roman" w:cs="Times New Roman"/>
                <w:bCs/>
              </w:rPr>
              <w:t xml:space="preserve">Принятие решения </w:t>
            </w:r>
          </w:p>
        </w:tc>
        <w:tc>
          <w:tcPr>
            <w:tcW w:w="5954"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rPr>
              <w:t>Принятие решения о предоставлении услуги</w:t>
            </w:r>
          </w:p>
        </w:tc>
        <w:tc>
          <w:tcPr>
            <w:tcW w:w="3402"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До 1 часа</w:t>
            </w:r>
          </w:p>
        </w:tc>
      </w:tr>
      <w:tr w:rsidR="00564841" w:rsidRPr="007C19B7">
        <w:tc>
          <w:tcPr>
            <w:tcW w:w="587" w:type="dxa"/>
            <w:vAlign w:val="center"/>
          </w:tcPr>
          <w:p w:rsidR="00564841" w:rsidRPr="007C19B7" w:rsidRDefault="00604D36">
            <w:pPr>
              <w:jc w:val="center"/>
              <w:rPr>
                <w:rFonts w:ascii="Times New Roman" w:hAnsi="Times New Roman" w:cs="Times New Roman"/>
              </w:rPr>
            </w:pPr>
            <w:r w:rsidRPr="007C19B7">
              <w:rPr>
                <w:rFonts w:ascii="Times New Roman" w:hAnsi="Times New Roman" w:cs="Times New Roman"/>
                <w:bCs/>
              </w:rPr>
              <w:t>10</w:t>
            </w:r>
          </w:p>
        </w:tc>
        <w:tc>
          <w:tcPr>
            <w:tcW w:w="2123"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Ведомство/ПГС</w:t>
            </w:r>
          </w:p>
        </w:tc>
        <w:tc>
          <w:tcPr>
            <w:tcW w:w="3097" w:type="dxa"/>
            <w:vAlign w:val="center"/>
          </w:tcPr>
          <w:p w:rsidR="00564841" w:rsidRPr="007C19B7" w:rsidRDefault="00564841">
            <w:pPr>
              <w:rPr>
                <w:rFonts w:ascii="Times New Roman" w:hAnsi="Times New Roman" w:cs="Times New Roman"/>
                <w:bCs/>
              </w:rPr>
            </w:pPr>
          </w:p>
        </w:tc>
        <w:tc>
          <w:tcPr>
            <w:tcW w:w="5954"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Формирование решения</w:t>
            </w:r>
            <w:r w:rsidRPr="007C19B7">
              <w:rPr>
                <w:rFonts w:ascii="Times New Roman" w:hAnsi="Times New Roman" w:cs="Times New Roman"/>
              </w:rPr>
              <w:t xml:space="preserve"> о предоставлении услуги</w:t>
            </w:r>
          </w:p>
        </w:tc>
        <w:tc>
          <w:tcPr>
            <w:tcW w:w="3402" w:type="dxa"/>
            <w:vAlign w:val="center"/>
          </w:tcPr>
          <w:p w:rsidR="00564841" w:rsidRPr="007C19B7" w:rsidRDefault="00564841">
            <w:pPr>
              <w:rPr>
                <w:rFonts w:ascii="Times New Roman" w:hAnsi="Times New Roman" w:cs="Times New Roman"/>
              </w:rPr>
            </w:pPr>
          </w:p>
        </w:tc>
      </w:tr>
      <w:tr w:rsidR="00564841" w:rsidRPr="007C19B7">
        <w:tc>
          <w:tcPr>
            <w:tcW w:w="587" w:type="dxa"/>
            <w:vAlign w:val="center"/>
          </w:tcPr>
          <w:p w:rsidR="00564841" w:rsidRPr="007C19B7" w:rsidRDefault="00604D36">
            <w:pPr>
              <w:jc w:val="center"/>
              <w:rPr>
                <w:rFonts w:ascii="Times New Roman" w:hAnsi="Times New Roman" w:cs="Times New Roman"/>
              </w:rPr>
            </w:pPr>
            <w:r w:rsidRPr="007C19B7">
              <w:rPr>
                <w:rFonts w:ascii="Times New Roman" w:hAnsi="Times New Roman" w:cs="Times New Roman"/>
                <w:bCs/>
              </w:rPr>
              <w:t>11</w:t>
            </w:r>
          </w:p>
        </w:tc>
        <w:tc>
          <w:tcPr>
            <w:tcW w:w="2123"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Ведомство/ПГС</w:t>
            </w:r>
          </w:p>
        </w:tc>
        <w:tc>
          <w:tcPr>
            <w:tcW w:w="3097" w:type="dxa"/>
            <w:vAlign w:val="center"/>
          </w:tcPr>
          <w:p w:rsidR="00564841" w:rsidRPr="007C19B7" w:rsidRDefault="00564841">
            <w:pPr>
              <w:rPr>
                <w:rFonts w:ascii="Times New Roman" w:hAnsi="Times New Roman" w:cs="Times New Roman"/>
                <w:bCs/>
              </w:rPr>
            </w:pPr>
          </w:p>
        </w:tc>
        <w:tc>
          <w:tcPr>
            <w:tcW w:w="5954"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Принятие решения об отказе</w:t>
            </w:r>
            <w:r w:rsidRPr="007C19B7">
              <w:rPr>
                <w:rFonts w:ascii="Times New Roman" w:hAnsi="Times New Roman" w:cs="Times New Roman"/>
              </w:rPr>
              <w:t xml:space="preserve"> в предоставлении услуги</w:t>
            </w:r>
          </w:p>
        </w:tc>
        <w:tc>
          <w:tcPr>
            <w:tcW w:w="3402" w:type="dxa"/>
            <w:vAlign w:val="center"/>
          </w:tcPr>
          <w:p w:rsidR="00564841" w:rsidRPr="007C19B7" w:rsidRDefault="00564841">
            <w:pPr>
              <w:rPr>
                <w:rFonts w:ascii="Times New Roman" w:hAnsi="Times New Roman" w:cs="Times New Roman"/>
              </w:rPr>
            </w:pPr>
          </w:p>
        </w:tc>
      </w:tr>
      <w:tr w:rsidR="00564841" w:rsidRPr="007C19B7">
        <w:tc>
          <w:tcPr>
            <w:tcW w:w="587" w:type="dxa"/>
            <w:vAlign w:val="center"/>
          </w:tcPr>
          <w:p w:rsidR="00564841" w:rsidRPr="007C19B7" w:rsidRDefault="00604D36">
            <w:pPr>
              <w:jc w:val="center"/>
              <w:rPr>
                <w:rFonts w:ascii="Times New Roman" w:hAnsi="Times New Roman" w:cs="Times New Roman"/>
              </w:rPr>
            </w:pPr>
            <w:r w:rsidRPr="007C19B7">
              <w:rPr>
                <w:rFonts w:ascii="Times New Roman" w:hAnsi="Times New Roman" w:cs="Times New Roman"/>
                <w:bCs/>
              </w:rPr>
              <w:t>12</w:t>
            </w:r>
          </w:p>
        </w:tc>
        <w:tc>
          <w:tcPr>
            <w:tcW w:w="2123"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Ведомство/ПГС</w:t>
            </w:r>
          </w:p>
        </w:tc>
        <w:tc>
          <w:tcPr>
            <w:tcW w:w="3097" w:type="dxa"/>
            <w:vAlign w:val="center"/>
          </w:tcPr>
          <w:p w:rsidR="00564841" w:rsidRPr="007C19B7" w:rsidRDefault="00564841">
            <w:pPr>
              <w:rPr>
                <w:rFonts w:ascii="Times New Roman" w:hAnsi="Times New Roman" w:cs="Times New Roman"/>
                <w:bCs/>
              </w:rPr>
            </w:pPr>
          </w:p>
        </w:tc>
        <w:tc>
          <w:tcPr>
            <w:tcW w:w="5954"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t>Формирование</w:t>
            </w:r>
            <w:r w:rsidRPr="007C19B7">
              <w:rPr>
                <w:rFonts w:ascii="Times New Roman" w:hAnsi="Times New Roman" w:cs="Times New Roman"/>
              </w:rPr>
              <w:t xml:space="preserve"> отказа в предоставлении услуги</w:t>
            </w:r>
          </w:p>
        </w:tc>
        <w:tc>
          <w:tcPr>
            <w:tcW w:w="3402" w:type="dxa"/>
            <w:vAlign w:val="center"/>
          </w:tcPr>
          <w:p w:rsidR="00564841" w:rsidRPr="007C19B7" w:rsidRDefault="00564841">
            <w:pPr>
              <w:rPr>
                <w:rFonts w:ascii="Times New Roman" w:hAnsi="Times New Roman" w:cs="Times New Roman"/>
              </w:rPr>
            </w:pPr>
          </w:p>
        </w:tc>
      </w:tr>
      <w:tr w:rsidR="00564841" w:rsidRPr="007C19B7">
        <w:tc>
          <w:tcPr>
            <w:tcW w:w="587" w:type="dxa"/>
            <w:vAlign w:val="center"/>
          </w:tcPr>
          <w:p w:rsidR="00564841" w:rsidRPr="007C19B7" w:rsidRDefault="00604D36">
            <w:pPr>
              <w:jc w:val="center"/>
              <w:rPr>
                <w:rFonts w:ascii="Times New Roman" w:hAnsi="Times New Roman" w:cs="Times New Roman"/>
              </w:rPr>
            </w:pPr>
            <w:r w:rsidRPr="007C19B7">
              <w:rPr>
                <w:rFonts w:ascii="Times New Roman" w:hAnsi="Times New Roman" w:cs="Times New Roman"/>
                <w:bCs/>
              </w:rPr>
              <w:t>13</w:t>
            </w:r>
          </w:p>
        </w:tc>
        <w:tc>
          <w:tcPr>
            <w:tcW w:w="2123" w:type="dxa"/>
            <w:vAlign w:val="center"/>
          </w:tcPr>
          <w:p w:rsidR="00564841" w:rsidRPr="007C19B7" w:rsidRDefault="00604D36">
            <w:pPr>
              <w:spacing w:before="110"/>
              <w:contextualSpacing/>
              <w:rPr>
                <w:rFonts w:ascii="Times New Roman" w:hAnsi="Times New Roman" w:cs="Times New Roman"/>
                <w:bCs/>
              </w:rPr>
            </w:pPr>
            <w:r w:rsidRPr="007C19B7">
              <w:rPr>
                <w:rFonts w:ascii="Times New Roman" w:hAnsi="Times New Roman" w:cs="Times New Roman"/>
                <w:bCs/>
              </w:rPr>
              <w:t>Модуль МФЦ /</w:t>
            </w:r>
          </w:p>
          <w:p w:rsidR="00564841" w:rsidRPr="007C19B7" w:rsidRDefault="00604D36">
            <w:pPr>
              <w:rPr>
                <w:rFonts w:ascii="Times New Roman" w:hAnsi="Times New Roman" w:cs="Times New Roman"/>
              </w:rPr>
            </w:pPr>
            <w:r w:rsidRPr="007C19B7">
              <w:rPr>
                <w:rFonts w:ascii="Times New Roman" w:hAnsi="Times New Roman" w:cs="Times New Roman"/>
                <w:bCs/>
              </w:rPr>
              <w:t>Ведомство/ПГС</w:t>
            </w:r>
          </w:p>
        </w:tc>
        <w:tc>
          <w:tcPr>
            <w:tcW w:w="3097" w:type="dxa"/>
            <w:vAlign w:val="center"/>
          </w:tcPr>
          <w:p w:rsidR="00564841" w:rsidRPr="007C19B7" w:rsidRDefault="00604D36">
            <w:pPr>
              <w:rPr>
                <w:rFonts w:ascii="Times New Roman" w:hAnsi="Times New Roman" w:cs="Times New Roman"/>
                <w:bCs/>
              </w:rPr>
            </w:pPr>
            <w:r w:rsidRPr="007C19B7">
              <w:rPr>
                <w:rFonts w:ascii="Times New Roman" w:hAnsi="Times New Roman" w:cs="Times New Roman"/>
                <w:bCs/>
              </w:rPr>
              <w:t xml:space="preserve">Выдача результата на бумажном носителе </w:t>
            </w:r>
            <w:r w:rsidRPr="007C19B7">
              <w:rPr>
                <w:rFonts w:ascii="Times New Roman" w:hAnsi="Times New Roman" w:cs="Times New Roman"/>
                <w:bCs/>
              </w:rPr>
              <w:lastRenderedPageBreak/>
              <w:t>(опционально)</w:t>
            </w:r>
          </w:p>
        </w:tc>
        <w:tc>
          <w:tcPr>
            <w:tcW w:w="5954" w:type="dxa"/>
            <w:vAlign w:val="center"/>
          </w:tcPr>
          <w:p w:rsidR="00564841" w:rsidRPr="007C19B7" w:rsidRDefault="00604D36">
            <w:pPr>
              <w:rPr>
                <w:rFonts w:ascii="Times New Roman" w:hAnsi="Times New Roman" w:cs="Times New Roman"/>
              </w:rPr>
            </w:pPr>
            <w:r w:rsidRPr="007C19B7">
              <w:rPr>
                <w:rFonts w:ascii="Times New Roman" w:hAnsi="Times New Roman" w:cs="Times New Roman"/>
                <w:bCs/>
              </w:rPr>
              <w:lastRenderedPageBreak/>
              <w:t>Выдача</w:t>
            </w:r>
            <w:r w:rsidRPr="007C19B7">
              <w:rPr>
                <w:rFonts w:ascii="Times New Roman" w:hAnsi="Times New Roman" w:cs="Times New Roman"/>
              </w:rPr>
              <w:t xml:space="preserve"> результата </w:t>
            </w:r>
            <w:r w:rsidRPr="007C19B7">
              <w:rPr>
                <w:rFonts w:ascii="Times New Roman" w:hAnsi="Times New Roman" w:cs="Times New Roman"/>
                <w:bCs/>
              </w:rPr>
              <w:t xml:space="preserve">в виде экземпляра электронного документа, распечатанного </w:t>
            </w:r>
            <w:r w:rsidRPr="007C19B7">
              <w:rPr>
                <w:rFonts w:ascii="Times New Roman" w:hAnsi="Times New Roman" w:cs="Times New Roman"/>
              </w:rPr>
              <w:t xml:space="preserve">на </w:t>
            </w:r>
            <w:r w:rsidRPr="007C19B7">
              <w:rPr>
                <w:rFonts w:ascii="Times New Roman" w:hAnsi="Times New Roman" w:cs="Times New Roman"/>
                <w:bCs/>
              </w:rPr>
              <w:t>бумажном</w:t>
            </w:r>
            <w:r w:rsidRPr="007C19B7">
              <w:rPr>
                <w:rFonts w:ascii="Times New Roman" w:hAnsi="Times New Roman" w:cs="Times New Roman"/>
              </w:rPr>
              <w:t xml:space="preserve"> носителе</w:t>
            </w:r>
            <w:r w:rsidRPr="007C19B7">
              <w:rPr>
                <w:rFonts w:ascii="Times New Roman" w:hAnsi="Times New Roman" w:cs="Times New Roman"/>
                <w:bCs/>
              </w:rPr>
              <w:t xml:space="preserve">, </w:t>
            </w:r>
            <w:r w:rsidRPr="007C19B7">
              <w:rPr>
                <w:rFonts w:ascii="Times New Roman" w:hAnsi="Times New Roman" w:cs="Times New Roman"/>
                <w:bCs/>
              </w:rPr>
              <w:lastRenderedPageBreak/>
              <w:t xml:space="preserve">заверенного подписью и печатью </w:t>
            </w:r>
            <w:r w:rsidRPr="007C19B7">
              <w:rPr>
                <w:rFonts w:ascii="Times New Roman" w:hAnsi="Times New Roman" w:cs="Times New Roman"/>
              </w:rPr>
              <w:t>МФЦ</w:t>
            </w:r>
            <w:r w:rsidRPr="007C19B7">
              <w:rPr>
                <w:rFonts w:ascii="Times New Roman" w:hAnsi="Times New Roman" w:cs="Times New Roman"/>
                <w:bCs/>
              </w:rPr>
              <w:t xml:space="preserve"> / Ведомстве</w:t>
            </w:r>
          </w:p>
        </w:tc>
        <w:tc>
          <w:tcPr>
            <w:tcW w:w="3402" w:type="dxa"/>
            <w:vAlign w:val="center"/>
          </w:tcPr>
          <w:p w:rsidR="00564841" w:rsidRPr="007C19B7" w:rsidRDefault="00604D36">
            <w:pPr>
              <w:rPr>
                <w:rFonts w:ascii="Times New Roman" w:hAnsi="Times New Roman" w:cs="Times New Roman"/>
                <w:vertAlign w:val="superscript"/>
              </w:rPr>
            </w:pPr>
            <w:r w:rsidRPr="007C19B7">
              <w:rPr>
                <w:rFonts w:ascii="Times New Roman" w:hAnsi="Times New Roman" w:cs="Times New Roman"/>
                <w:bCs/>
              </w:rPr>
              <w:lastRenderedPageBreak/>
              <w:t>После окончания процедуры принятия решения</w:t>
            </w:r>
          </w:p>
        </w:tc>
      </w:tr>
    </w:tbl>
    <w:p w:rsidR="00564841" w:rsidRPr="007C19B7" w:rsidRDefault="00564841">
      <w:pPr>
        <w:tabs>
          <w:tab w:val="left" w:pos="0"/>
        </w:tabs>
        <w:rPr>
          <w:rFonts w:ascii="Times New Roman" w:hAnsi="Times New Roman" w:cs="Times New Roman"/>
        </w:rPr>
      </w:pPr>
    </w:p>
    <w:sectPr w:rsidR="00564841" w:rsidRPr="007C19B7" w:rsidSect="000F6546">
      <w:headerReference w:type="default" r:id="rId16"/>
      <w:footerReference w:type="default" r:id="rId17"/>
      <w:pgSz w:w="16840" w:h="11900" w:orient="landscape"/>
      <w:pgMar w:top="1015" w:right="550" w:bottom="1230" w:left="1128" w:header="584"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6D" w:rsidRDefault="00744B6D">
      <w:r>
        <w:separator/>
      </w:r>
    </w:p>
  </w:endnote>
  <w:endnote w:type="continuationSeparator" w:id="0">
    <w:p w:rsidR="00744B6D" w:rsidRDefault="0074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24" w:rsidRDefault="00787D24">
    <w:pPr>
      <w:pStyle w:val="afd"/>
      <w:jc w:val="center"/>
    </w:pPr>
  </w:p>
  <w:p w:rsidR="00787D24" w:rsidRDefault="00787D2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24" w:rsidRDefault="00787D24">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447706152"/>
      <w:docPartObj>
        <w:docPartGallery w:val="Page Numbers (Bottom of Page)"/>
        <w:docPartUnique/>
      </w:docPartObj>
    </w:sdtPr>
    <w:sdtEndPr/>
    <w:sdtContent>
      <w:p w:rsidR="00787D24" w:rsidRDefault="002D1527">
        <w:pPr>
          <w:pStyle w:val="afd"/>
          <w:jc w:val="center"/>
        </w:pPr>
        <w:r>
          <w:fldChar w:fldCharType="begin"/>
        </w:r>
        <w:r>
          <w:instrText xml:space="preserve"> PAGE   \* MERGEFORMAT </w:instrText>
        </w:r>
        <w:r>
          <w:fldChar w:fldCharType="separate"/>
        </w:r>
        <w:r w:rsidR="00F46A62">
          <w:rPr>
            <w:noProof/>
          </w:rPr>
          <w:t>34</w:t>
        </w:r>
        <w:r>
          <w:rPr>
            <w:noProof/>
          </w:rPr>
          <w:fldChar w:fldCharType="end"/>
        </w:r>
      </w:p>
    </w:sdtContent>
  </w:sdt>
  <w:p w:rsidR="00787D24" w:rsidRDefault="00787D24">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24" w:rsidRDefault="00787D2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6D" w:rsidRDefault="00744B6D">
      <w:r>
        <w:separator/>
      </w:r>
    </w:p>
  </w:footnote>
  <w:footnote w:type="continuationSeparator" w:id="0">
    <w:p w:rsidR="00744B6D" w:rsidRDefault="00744B6D">
      <w:r>
        <w:continuationSeparator/>
      </w:r>
    </w:p>
  </w:footnote>
  <w:footnote w:id="1">
    <w:p w:rsidR="00787D24" w:rsidRDefault="00787D24">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787D24" w:rsidRDefault="00787D24">
      <w:pPr>
        <w:pStyle w:val="a4"/>
        <w:spacing w:after="0" w:line="218" w:lineRule="auto"/>
        <w:rPr>
          <w:sz w:val="22"/>
          <w:szCs w:val="22"/>
        </w:rPr>
      </w:pPr>
      <w:r>
        <w:rPr>
          <w:b/>
          <w:bCs/>
          <w:sz w:val="22"/>
          <w:szCs w:val="22"/>
        </w:rPr>
        <w:t>.</w:t>
      </w:r>
    </w:p>
  </w:footnote>
  <w:footnote w:id="2">
    <w:p w:rsidR="00787D24" w:rsidRDefault="00787D24">
      <w:pPr>
        <w:pStyle w:val="a4"/>
        <w:tabs>
          <w:tab w:val="left" w:pos="91"/>
        </w:tabs>
        <w:spacing w:after="0"/>
        <w:rPr>
          <w:sz w:val="13"/>
          <w:szCs w:val="13"/>
        </w:rPr>
      </w:pPr>
    </w:p>
  </w:footnote>
  <w:footnote w:id="3">
    <w:p w:rsidR="00787D24" w:rsidRDefault="00787D24">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24" w:rsidRDefault="00787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24" w:rsidRDefault="00787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24" w:rsidRDefault="00787D2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EDF"/>
    <w:multiLevelType w:val="hybridMultilevel"/>
    <w:tmpl w:val="039E1C4E"/>
    <w:lvl w:ilvl="0" w:tplc="3D5EB98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E8E8380">
      <w:numFmt w:val="decimal"/>
      <w:lvlText w:val=""/>
      <w:lvlJc w:val="left"/>
    </w:lvl>
    <w:lvl w:ilvl="2" w:tplc="2B12BC78">
      <w:numFmt w:val="decimal"/>
      <w:lvlText w:val=""/>
      <w:lvlJc w:val="left"/>
    </w:lvl>
    <w:lvl w:ilvl="3" w:tplc="F2D218B6">
      <w:numFmt w:val="decimal"/>
      <w:lvlText w:val=""/>
      <w:lvlJc w:val="left"/>
    </w:lvl>
    <w:lvl w:ilvl="4" w:tplc="62968200">
      <w:numFmt w:val="decimal"/>
      <w:lvlText w:val=""/>
      <w:lvlJc w:val="left"/>
    </w:lvl>
    <w:lvl w:ilvl="5" w:tplc="C346DF88">
      <w:numFmt w:val="decimal"/>
      <w:lvlText w:val=""/>
      <w:lvlJc w:val="left"/>
    </w:lvl>
    <w:lvl w:ilvl="6" w:tplc="E792491E">
      <w:numFmt w:val="decimal"/>
      <w:lvlText w:val=""/>
      <w:lvlJc w:val="left"/>
    </w:lvl>
    <w:lvl w:ilvl="7" w:tplc="7744F3B0">
      <w:numFmt w:val="decimal"/>
      <w:lvlText w:val=""/>
      <w:lvlJc w:val="left"/>
    </w:lvl>
    <w:lvl w:ilvl="8" w:tplc="514E7724">
      <w:numFmt w:val="decimal"/>
      <w:lvlText w:val=""/>
      <w:lvlJc w:val="left"/>
    </w:lvl>
  </w:abstractNum>
  <w:abstractNum w:abstractNumId="1">
    <w:nsid w:val="1CDD04FA"/>
    <w:multiLevelType w:val="multilevel"/>
    <w:tmpl w:val="936614BA"/>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F70BD6"/>
    <w:multiLevelType w:val="multilevel"/>
    <w:tmpl w:val="7CAC6BBA"/>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
    <w:nsid w:val="22C93160"/>
    <w:multiLevelType w:val="hybridMultilevel"/>
    <w:tmpl w:val="E1A6628A"/>
    <w:lvl w:ilvl="0" w:tplc="E0EA1EA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8C62383E">
      <w:numFmt w:val="decimal"/>
      <w:lvlText w:val=""/>
      <w:lvlJc w:val="left"/>
    </w:lvl>
    <w:lvl w:ilvl="2" w:tplc="2B5E0612">
      <w:numFmt w:val="decimal"/>
      <w:lvlText w:val=""/>
      <w:lvlJc w:val="left"/>
    </w:lvl>
    <w:lvl w:ilvl="3" w:tplc="294A69B4">
      <w:numFmt w:val="decimal"/>
      <w:lvlText w:val=""/>
      <w:lvlJc w:val="left"/>
    </w:lvl>
    <w:lvl w:ilvl="4" w:tplc="C08C4538">
      <w:numFmt w:val="decimal"/>
      <w:lvlText w:val=""/>
      <w:lvlJc w:val="left"/>
    </w:lvl>
    <w:lvl w:ilvl="5" w:tplc="ECBCA74C">
      <w:numFmt w:val="decimal"/>
      <w:lvlText w:val=""/>
      <w:lvlJc w:val="left"/>
    </w:lvl>
    <w:lvl w:ilvl="6" w:tplc="B8F41BF6">
      <w:numFmt w:val="decimal"/>
      <w:lvlText w:val=""/>
      <w:lvlJc w:val="left"/>
    </w:lvl>
    <w:lvl w:ilvl="7" w:tplc="05E22D2E">
      <w:numFmt w:val="decimal"/>
      <w:lvlText w:val=""/>
      <w:lvlJc w:val="left"/>
    </w:lvl>
    <w:lvl w:ilvl="8" w:tplc="9E88582E">
      <w:numFmt w:val="decimal"/>
      <w:lvlText w:val=""/>
      <w:lvlJc w:val="left"/>
    </w:lvl>
  </w:abstractNum>
  <w:abstractNum w:abstractNumId="4">
    <w:nsid w:val="29AD7EFC"/>
    <w:multiLevelType w:val="multilevel"/>
    <w:tmpl w:val="4EB4B222"/>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64E1713"/>
    <w:multiLevelType w:val="multilevel"/>
    <w:tmpl w:val="5778073E"/>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
    <w:nsid w:val="5DE866A9"/>
    <w:multiLevelType w:val="multilevel"/>
    <w:tmpl w:val="3146A95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A2136E"/>
    <w:multiLevelType w:val="hybridMultilevel"/>
    <w:tmpl w:val="150477E0"/>
    <w:lvl w:ilvl="0" w:tplc="2800EEE4">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61C4FA7E">
      <w:numFmt w:val="decimal"/>
      <w:lvlText w:val=""/>
      <w:lvlJc w:val="left"/>
    </w:lvl>
    <w:lvl w:ilvl="2" w:tplc="3A24E992">
      <w:numFmt w:val="decimal"/>
      <w:lvlText w:val=""/>
      <w:lvlJc w:val="left"/>
    </w:lvl>
    <w:lvl w:ilvl="3" w:tplc="2F84636A">
      <w:numFmt w:val="decimal"/>
      <w:lvlText w:val=""/>
      <w:lvlJc w:val="left"/>
    </w:lvl>
    <w:lvl w:ilvl="4" w:tplc="53A4481E">
      <w:numFmt w:val="decimal"/>
      <w:lvlText w:val=""/>
      <w:lvlJc w:val="left"/>
    </w:lvl>
    <w:lvl w:ilvl="5" w:tplc="1AA8DF94">
      <w:numFmt w:val="decimal"/>
      <w:lvlText w:val=""/>
      <w:lvlJc w:val="left"/>
    </w:lvl>
    <w:lvl w:ilvl="6" w:tplc="E91C5C14">
      <w:numFmt w:val="decimal"/>
      <w:lvlText w:val=""/>
      <w:lvlJc w:val="left"/>
    </w:lvl>
    <w:lvl w:ilvl="7" w:tplc="BFE08F20">
      <w:numFmt w:val="decimal"/>
      <w:lvlText w:val=""/>
      <w:lvlJc w:val="left"/>
    </w:lvl>
    <w:lvl w:ilvl="8" w:tplc="5B4AA38E">
      <w:numFmt w:val="decimal"/>
      <w:lvlText w:val=""/>
      <w:lvlJc w:val="left"/>
    </w:lvl>
  </w:abstractNum>
  <w:abstractNum w:abstractNumId="8">
    <w:nsid w:val="638A713A"/>
    <w:multiLevelType w:val="hybridMultilevel"/>
    <w:tmpl w:val="7214E0CA"/>
    <w:lvl w:ilvl="0" w:tplc="EABA62BE">
      <w:start w:val="1"/>
      <w:numFmt w:val="decimal"/>
      <w:lvlText w:val="%1."/>
      <w:lvlJc w:val="left"/>
      <w:pPr>
        <w:ind w:left="1110" w:hanging="58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66226858"/>
    <w:multiLevelType w:val="hybridMultilevel"/>
    <w:tmpl w:val="76226520"/>
    <w:lvl w:ilvl="0" w:tplc="FA5EA4F8">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3D43830">
      <w:numFmt w:val="decimal"/>
      <w:lvlText w:val=""/>
      <w:lvlJc w:val="left"/>
    </w:lvl>
    <w:lvl w:ilvl="2" w:tplc="D5BE72CE">
      <w:numFmt w:val="decimal"/>
      <w:lvlText w:val=""/>
      <w:lvlJc w:val="left"/>
    </w:lvl>
    <w:lvl w:ilvl="3" w:tplc="C13CC01A">
      <w:numFmt w:val="decimal"/>
      <w:lvlText w:val=""/>
      <w:lvlJc w:val="left"/>
    </w:lvl>
    <w:lvl w:ilvl="4" w:tplc="1A128212">
      <w:numFmt w:val="decimal"/>
      <w:lvlText w:val=""/>
      <w:lvlJc w:val="left"/>
    </w:lvl>
    <w:lvl w:ilvl="5" w:tplc="62B8ABAA">
      <w:numFmt w:val="decimal"/>
      <w:lvlText w:val=""/>
      <w:lvlJc w:val="left"/>
    </w:lvl>
    <w:lvl w:ilvl="6" w:tplc="3774ABD4">
      <w:numFmt w:val="decimal"/>
      <w:lvlText w:val=""/>
      <w:lvlJc w:val="left"/>
    </w:lvl>
    <w:lvl w:ilvl="7" w:tplc="74FA2FCA">
      <w:numFmt w:val="decimal"/>
      <w:lvlText w:val=""/>
      <w:lvlJc w:val="left"/>
    </w:lvl>
    <w:lvl w:ilvl="8" w:tplc="C098FE7A">
      <w:numFmt w:val="decimal"/>
      <w:lvlText w:val=""/>
      <w:lvlJc w:val="left"/>
    </w:lvl>
  </w:abstractNum>
  <w:abstractNum w:abstractNumId="10">
    <w:nsid w:val="687B7B75"/>
    <w:multiLevelType w:val="hybridMultilevel"/>
    <w:tmpl w:val="09B846FE"/>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9DE296D"/>
    <w:multiLevelType w:val="hybridMultilevel"/>
    <w:tmpl w:val="E0A001C8"/>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FA60CE"/>
    <w:multiLevelType w:val="multilevel"/>
    <w:tmpl w:val="FAE237BA"/>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nsid w:val="6EA04483"/>
    <w:multiLevelType w:val="hybridMultilevel"/>
    <w:tmpl w:val="243C9A36"/>
    <w:lvl w:ilvl="0" w:tplc="8AFED83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0964B810">
      <w:numFmt w:val="decimal"/>
      <w:lvlText w:val=""/>
      <w:lvlJc w:val="left"/>
    </w:lvl>
    <w:lvl w:ilvl="2" w:tplc="C75A76BE">
      <w:numFmt w:val="decimal"/>
      <w:lvlText w:val=""/>
      <w:lvlJc w:val="left"/>
    </w:lvl>
    <w:lvl w:ilvl="3" w:tplc="D12C3D64">
      <w:numFmt w:val="decimal"/>
      <w:lvlText w:val=""/>
      <w:lvlJc w:val="left"/>
    </w:lvl>
    <w:lvl w:ilvl="4" w:tplc="8C52B31E">
      <w:numFmt w:val="decimal"/>
      <w:lvlText w:val=""/>
      <w:lvlJc w:val="left"/>
    </w:lvl>
    <w:lvl w:ilvl="5" w:tplc="2ED62768">
      <w:numFmt w:val="decimal"/>
      <w:lvlText w:val=""/>
      <w:lvlJc w:val="left"/>
    </w:lvl>
    <w:lvl w:ilvl="6" w:tplc="4EEE506C">
      <w:numFmt w:val="decimal"/>
      <w:lvlText w:val=""/>
      <w:lvlJc w:val="left"/>
    </w:lvl>
    <w:lvl w:ilvl="7" w:tplc="AA2E3378">
      <w:numFmt w:val="decimal"/>
      <w:lvlText w:val=""/>
      <w:lvlJc w:val="left"/>
    </w:lvl>
    <w:lvl w:ilvl="8" w:tplc="D7D82FD8">
      <w:numFmt w:val="decimal"/>
      <w:lvlText w:val=""/>
      <w:lvlJc w:val="left"/>
    </w:lvl>
  </w:abstractNum>
  <w:abstractNum w:abstractNumId="14">
    <w:nsid w:val="760B58F4"/>
    <w:multiLevelType w:val="multilevel"/>
    <w:tmpl w:val="58984A60"/>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
  </w:num>
  <w:num w:numId="3">
    <w:abstractNumId w:val="7"/>
  </w:num>
  <w:num w:numId="4">
    <w:abstractNumId w:val="9"/>
  </w:num>
  <w:num w:numId="5">
    <w:abstractNumId w:val="13"/>
  </w:num>
  <w:num w:numId="6">
    <w:abstractNumId w:val="0"/>
  </w:num>
  <w:num w:numId="7">
    <w:abstractNumId w:val="10"/>
  </w:num>
  <w:num w:numId="8">
    <w:abstractNumId w:val="11"/>
  </w:num>
  <w:num w:numId="9">
    <w:abstractNumId w:val="12"/>
  </w:num>
  <w:num w:numId="10">
    <w:abstractNumId w:val="2"/>
  </w:num>
  <w:num w:numId="11">
    <w:abstractNumId w:val="5"/>
  </w:num>
  <w:num w:numId="12">
    <w:abstractNumId w:val="4"/>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41"/>
    <w:rsid w:val="00002B1E"/>
    <w:rsid w:val="00006467"/>
    <w:rsid w:val="00043B96"/>
    <w:rsid w:val="00073ACD"/>
    <w:rsid w:val="00076F57"/>
    <w:rsid w:val="000A42AE"/>
    <w:rsid w:val="000F6546"/>
    <w:rsid w:val="001022B0"/>
    <w:rsid w:val="001578CE"/>
    <w:rsid w:val="001A49C4"/>
    <w:rsid w:val="001C6E29"/>
    <w:rsid w:val="001E076B"/>
    <w:rsid w:val="001F7D19"/>
    <w:rsid w:val="002425E1"/>
    <w:rsid w:val="002467E2"/>
    <w:rsid w:val="00286959"/>
    <w:rsid w:val="002975EC"/>
    <w:rsid w:val="002C0B1D"/>
    <w:rsid w:val="002D1527"/>
    <w:rsid w:val="002E60F4"/>
    <w:rsid w:val="0032124D"/>
    <w:rsid w:val="00325FCD"/>
    <w:rsid w:val="00331248"/>
    <w:rsid w:val="0035320A"/>
    <w:rsid w:val="00362052"/>
    <w:rsid w:val="0039720C"/>
    <w:rsid w:val="003C6F86"/>
    <w:rsid w:val="003D3571"/>
    <w:rsid w:val="003D3E1C"/>
    <w:rsid w:val="00436C82"/>
    <w:rsid w:val="0048087E"/>
    <w:rsid w:val="004C2766"/>
    <w:rsid w:val="004D2998"/>
    <w:rsid w:val="004E7B70"/>
    <w:rsid w:val="005012A0"/>
    <w:rsid w:val="0053581B"/>
    <w:rsid w:val="00545435"/>
    <w:rsid w:val="00564841"/>
    <w:rsid w:val="005A4BFB"/>
    <w:rsid w:val="005B5F79"/>
    <w:rsid w:val="005C39B9"/>
    <w:rsid w:val="005D7BB1"/>
    <w:rsid w:val="005F7450"/>
    <w:rsid w:val="00604D36"/>
    <w:rsid w:val="0061562B"/>
    <w:rsid w:val="00634600"/>
    <w:rsid w:val="00651F5F"/>
    <w:rsid w:val="0065310D"/>
    <w:rsid w:val="006608A5"/>
    <w:rsid w:val="006C7982"/>
    <w:rsid w:val="006D69F1"/>
    <w:rsid w:val="006E000B"/>
    <w:rsid w:val="007042A0"/>
    <w:rsid w:val="0071114C"/>
    <w:rsid w:val="00717017"/>
    <w:rsid w:val="00744B6D"/>
    <w:rsid w:val="00752EFC"/>
    <w:rsid w:val="00766490"/>
    <w:rsid w:val="00787D24"/>
    <w:rsid w:val="007B5056"/>
    <w:rsid w:val="007C19B7"/>
    <w:rsid w:val="007F5BF5"/>
    <w:rsid w:val="00821585"/>
    <w:rsid w:val="008625DF"/>
    <w:rsid w:val="00873B38"/>
    <w:rsid w:val="008C482F"/>
    <w:rsid w:val="008D4E13"/>
    <w:rsid w:val="008E33F2"/>
    <w:rsid w:val="00910442"/>
    <w:rsid w:val="00972D3D"/>
    <w:rsid w:val="00973679"/>
    <w:rsid w:val="009A1E7B"/>
    <w:rsid w:val="009A3901"/>
    <w:rsid w:val="009D26BE"/>
    <w:rsid w:val="009D5322"/>
    <w:rsid w:val="00A27816"/>
    <w:rsid w:val="00A436B7"/>
    <w:rsid w:val="00A823A9"/>
    <w:rsid w:val="00A84364"/>
    <w:rsid w:val="00AF0BB1"/>
    <w:rsid w:val="00B35DA8"/>
    <w:rsid w:val="00B95085"/>
    <w:rsid w:val="00BA66DB"/>
    <w:rsid w:val="00BC2FCF"/>
    <w:rsid w:val="00BC4476"/>
    <w:rsid w:val="00BC75A8"/>
    <w:rsid w:val="00BD352D"/>
    <w:rsid w:val="00C352CB"/>
    <w:rsid w:val="00C3569A"/>
    <w:rsid w:val="00C46A60"/>
    <w:rsid w:val="00CB243A"/>
    <w:rsid w:val="00CE71BE"/>
    <w:rsid w:val="00D03A58"/>
    <w:rsid w:val="00D20FCD"/>
    <w:rsid w:val="00D32B2E"/>
    <w:rsid w:val="00D36452"/>
    <w:rsid w:val="00D476A2"/>
    <w:rsid w:val="00DA6C43"/>
    <w:rsid w:val="00DB2519"/>
    <w:rsid w:val="00DE57FE"/>
    <w:rsid w:val="00EB03D0"/>
    <w:rsid w:val="00F143F9"/>
    <w:rsid w:val="00F43352"/>
    <w:rsid w:val="00F46A62"/>
    <w:rsid w:val="00FA494A"/>
    <w:rsid w:val="00FC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DA6C4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0">
    <w:name w:val="Основной текст (2)"/>
    <w:basedOn w:val="a"/>
    <w:link w:val="2"/>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5">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1">
    <w:name w:val="toc 4"/>
    <w:basedOn w:val="a"/>
    <w:next w:val="a"/>
    <w:autoRedefine/>
    <w:uiPriority w:val="39"/>
    <w:unhideWhenUsed/>
    <w:pPr>
      <w:spacing w:after="100"/>
      <w:ind w:left="720"/>
    </w:pPr>
  </w:style>
  <w:style w:type="paragraph" w:styleId="affa">
    <w:name w:val="Normal (Web)"/>
    <w:basedOn w:val="a"/>
    <w:uiPriority w:val="99"/>
    <w:semiHidden/>
    <w:unhideWhenUsed/>
    <w:rsid w:val="0061562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semiHidden/>
    <w:rsid w:val="00DA6C4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DA6C4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0">
    <w:name w:val="Основной текст (2)"/>
    <w:basedOn w:val="a"/>
    <w:link w:val="2"/>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5">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1">
    <w:name w:val="toc 4"/>
    <w:basedOn w:val="a"/>
    <w:next w:val="a"/>
    <w:autoRedefine/>
    <w:uiPriority w:val="39"/>
    <w:unhideWhenUsed/>
    <w:pPr>
      <w:spacing w:after="100"/>
      <w:ind w:left="720"/>
    </w:pPr>
  </w:style>
  <w:style w:type="paragraph" w:styleId="affa">
    <w:name w:val="Normal (Web)"/>
    <w:basedOn w:val="a"/>
    <w:uiPriority w:val="99"/>
    <w:semiHidden/>
    <w:unhideWhenUsed/>
    <w:rsid w:val="0061562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semiHidden/>
    <w:rsid w:val="00DA6C4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26181">
      <w:bodyDiv w:val="1"/>
      <w:marLeft w:val="0"/>
      <w:marRight w:val="0"/>
      <w:marTop w:val="0"/>
      <w:marBottom w:val="0"/>
      <w:divBdr>
        <w:top w:val="none" w:sz="0" w:space="0" w:color="auto"/>
        <w:left w:val="none" w:sz="0" w:space="0" w:color="auto"/>
        <w:bottom w:val="none" w:sz="0" w:space="0" w:color="auto"/>
        <w:right w:val="none" w:sz="0" w:space="0" w:color="auto"/>
      </w:divBdr>
    </w:div>
    <w:div w:id="1968930770">
      <w:bodyDiv w:val="1"/>
      <w:marLeft w:val="0"/>
      <w:marRight w:val="0"/>
      <w:marTop w:val="0"/>
      <w:marBottom w:val="0"/>
      <w:divBdr>
        <w:top w:val="none" w:sz="0" w:space="0" w:color="auto"/>
        <w:left w:val="none" w:sz="0" w:space="0" w:color="auto"/>
        <w:bottom w:val="none" w:sz="0" w:space="0" w:color="auto"/>
        <w:right w:val="none" w:sz="0" w:space="0" w:color="auto"/>
      </w:divBdr>
      <w:divsChild>
        <w:div w:id="874348083">
          <w:marLeft w:val="0"/>
          <w:marRight w:val="0"/>
          <w:marTop w:val="0"/>
          <w:marBottom w:val="0"/>
          <w:divBdr>
            <w:top w:val="none" w:sz="0" w:space="0" w:color="auto"/>
            <w:left w:val="none" w:sz="0" w:space="0" w:color="auto"/>
            <w:bottom w:val="none" w:sz="0" w:space="0" w:color="auto"/>
            <w:right w:val="none" w:sz="0" w:space="0" w:color="auto"/>
          </w:divBdr>
        </w:div>
        <w:div w:id="11078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C122-5D9A-4234-A8C3-8890638E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13116</Words>
  <Characters>74767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12</cp:revision>
  <cp:lastPrinted>2022-12-16T07:48:00Z</cp:lastPrinted>
  <dcterms:created xsi:type="dcterms:W3CDTF">2022-12-16T07:19:00Z</dcterms:created>
  <dcterms:modified xsi:type="dcterms:W3CDTF">2022-12-20T07:38:00Z</dcterms:modified>
</cp:coreProperties>
</file>