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60" w:rsidRPr="006F1915" w:rsidRDefault="00786544" w:rsidP="00743AA3">
      <w:pPr>
        <w:ind w:firstLine="709"/>
        <w:jc w:val="center"/>
        <w:rPr>
          <w:rFonts w:ascii="Times New Roman" w:hAnsi="Times New Roman" w:cs="Times New Roman"/>
          <w:sz w:val="28"/>
          <w:szCs w:val="28"/>
        </w:rPr>
      </w:pPr>
      <w:bookmarkStart w:id="0" w:name="bookmark36"/>
      <w:bookmarkStart w:id="1" w:name="bookmark39"/>
      <w:bookmarkStart w:id="2" w:name="_Toc103862198"/>
      <w:bookmarkStart w:id="3" w:name="_Toc103862233"/>
      <w:bookmarkStart w:id="4" w:name="_Toc103863860"/>
      <w:bookmarkStart w:id="5" w:name="_Toc103877679"/>
      <w:r w:rsidRPr="006F1915">
        <w:rPr>
          <w:rFonts w:ascii="Times New Roman" w:hAnsi="Times New Roman" w:cs="Times New Roman"/>
          <w:sz w:val="28"/>
          <w:szCs w:val="28"/>
        </w:rPr>
        <w:t xml:space="preserve">АДМИНИСТРАЦИЯ </w:t>
      </w:r>
      <w:r w:rsidR="00EA166F" w:rsidRPr="006F1915">
        <w:rPr>
          <w:rFonts w:ascii="Times New Roman" w:hAnsi="Times New Roman" w:cs="Times New Roman"/>
          <w:sz w:val="28"/>
          <w:szCs w:val="28"/>
        </w:rPr>
        <w:t xml:space="preserve">УРЮПИНСКОГО </w:t>
      </w:r>
      <w:r w:rsidR="00876E60" w:rsidRPr="006F1915">
        <w:rPr>
          <w:rFonts w:ascii="Times New Roman" w:hAnsi="Times New Roman" w:cs="Times New Roman"/>
          <w:sz w:val="28"/>
          <w:szCs w:val="28"/>
        </w:rPr>
        <w:t>СЕЛЬСОВЕТА</w:t>
      </w:r>
    </w:p>
    <w:p w:rsidR="00876E60"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АЛЕЙСКОГО РАЙОНА АЛТАЙСКОГО КРАЯ</w:t>
      </w:r>
    </w:p>
    <w:p w:rsidR="00876E60" w:rsidRPr="006F1915" w:rsidRDefault="00876E60" w:rsidP="00743AA3">
      <w:pPr>
        <w:ind w:firstLine="709"/>
        <w:jc w:val="center"/>
        <w:rPr>
          <w:rFonts w:ascii="Times New Roman" w:hAnsi="Times New Roman" w:cs="Times New Roman"/>
          <w:b/>
          <w:sz w:val="28"/>
          <w:szCs w:val="28"/>
        </w:rPr>
      </w:pPr>
    </w:p>
    <w:p w:rsidR="00876E60" w:rsidRPr="006F1915" w:rsidRDefault="00876E60" w:rsidP="00743AA3">
      <w:pPr>
        <w:ind w:firstLine="709"/>
        <w:jc w:val="center"/>
        <w:rPr>
          <w:rFonts w:ascii="Times New Roman" w:hAnsi="Times New Roman" w:cs="Times New Roman"/>
          <w:b/>
          <w:sz w:val="28"/>
          <w:szCs w:val="28"/>
        </w:rPr>
      </w:pPr>
    </w:p>
    <w:p w:rsidR="00876E60" w:rsidRPr="006F1915" w:rsidRDefault="00876E60" w:rsidP="00743AA3">
      <w:pPr>
        <w:ind w:firstLine="709"/>
        <w:jc w:val="center"/>
        <w:rPr>
          <w:rFonts w:ascii="Times New Roman" w:hAnsi="Times New Roman" w:cs="Times New Roman"/>
          <w:b/>
          <w:sz w:val="28"/>
          <w:szCs w:val="28"/>
        </w:rPr>
      </w:pPr>
      <w:r w:rsidRPr="006F1915">
        <w:rPr>
          <w:rFonts w:ascii="Times New Roman" w:hAnsi="Times New Roman" w:cs="Times New Roman"/>
          <w:b/>
          <w:sz w:val="28"/>
          <w:szCs w:val="28"/>
        </w:rPr>
        <w:t>П</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О</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С</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Т</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А</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Н</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О</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В</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Л</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Е</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Н</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И</w:t>
      </w:r>
      <w:r w:rsidR="00786544" w:rsidRPr="006F1915">
        <w:rPr>
          <w:rFonts w:ascii="Times New Roman" w:hAnsi="Times New Roman" w:cs="Times New Roman"/>
          <w:b/>
          <w:sz w:val="28"/>
          <w:szCs w:val="28"/>
        </w:rPr>
        <w:t xml:space="preserve"> </w:t>
      </w:r>
      <w:r w:rsidRPr="006F1915">
        <w:rPr>
          <w:rFonts w:ascii="Times New Roman" w:hAnsi="Times New Roman" w:cs="Times New Roman"/>
          <w:b/>
          <w:sz w:val="28"/>
          <w:szCs w:val="28"/>
        </w:rPr>
        <w:t>Е</w:t>
      </w:r>
    </w:p>
    <w:p w:rsidR="00786544" w:rsidRPr="006F1915" w:rsidRDefault="00786544" w:rsidP="00743AA3">
      <w:pPr>
        <w:ind w:firstLine="709"/>
        <w:rPr>
          <w:rFonts w:ascii="Times New Roman" w:hAnsi="Times New Roman" w:cs="Times New Roman"/>
          <w:sz w:val="28"/>
          <w:szCs w:val="28"/>
        </w:rPr>
      </w:pPr>
    </w:p>
    <w:p w:rsidR="00876E60" w:rsidRPr="006F1915" w:rsidRDefault="00270F5A" w:rsidP="00743AA3">
      <w:pPr>
        <w:ind w:firstLine="709"/>
        <w:rPr>
          <w:rFonts w:ascii="Times New Roman" w:hAnsi="Times New Roman" w:cs="Times New Roman"/>
          <w:sz w:val="28"/>
          <w:szCs w:val="28"/>
        </w:rPr>
      </w:pPr>
      <w:r w:rsidRPr="006F1915">
        <w:rPr>
          <w:rFonts w:ascii="Times New Roman" w:hAnsi="Times New Roman" w:cs="Times New Roman"/>
          <w:sz w:val="28"/>
          <w:szCs w:val="28"/>
        </w:rPr>
        <w:t>25</w:t>
      </w:r>
      <w:r w:rsidR="00B46914" w:rsidRPr="006F1915">
        <w:rPr>
          <w:rFonts w:ascii="Times New Roman" w:hAnsi="Times New Roman" w:cs="Times New Roman"/>
          <w:sz w:val="28"/>
          <w:szCs w:val="28"/>
        </w:rPr>
        <w:t>.11</w:t>
      </w:r>
      <w:r w:rsidR="00876E60" w:rsidRPr="006F1915">
        <w:rPr>
          <w:rFonts w:ascii="Times New Roman" w:hAnsi="Times New Roman" w:cs="Times New Roman"/>
          <w:sz w:val="28"/>
          <w:szCs w:val="28"/>
        </w:rPr>
        <w:t xml:space="preserve">.2022              </w:t>
      </w:r>
      <w:r w:rsidR="00876E60" w:rsidRPr="006F1915">
        <w:rPr>
          <w:rFonts w:ascii="Times New Roman" w:hAnsi="Times New Roman" w:cs="Times New Roman"/>
          <w:spacing w:val="20"/>
          <w:sz w:val="28"/>
          <w:szCs w:val="28"/>
        </w:rPr>
        <w:t xml:space="preserve">                     </w:t>
      </w:r>
      <w:r w:rsidR="00876E60" w:rsidRPr="006F1915">
        <w:rPr>
          <w:rFonts w:ascii="Times New Roman" w:hAnsi="Times New Roman" w:cs="Times New Roman"/>
          <w:sz w:val="28"/>
          <w:szCs w:val="28"/>
        </w:rPr>
        <w:t xml:space="preserve">                                                   </w:t>
      </w:r>
      <w:r w:rsidR="00B46914" w:rsidRPr="006F1915">
        <w:rPr>
          <w:rFonts w:ascii="Times New Roman" w:hAnsi="Times New Roman" w:cs="Times New Roman"/>
          <w:sz w:val="28"/>
          <w:szCs w:val="28"/>
        </w:rPr>
        <w:t xml:space="preserve">           </w:t>
      </w:r>
      <w:r w:rsidR="00876E60" w:rsidRPr="006F1915">
        <w:rPr>
          <w:rFonts w:ascii="Times New Roman" w:hAnsi="Times New Roman" w:cs="Times New Roman"/>
          <w:sz w:val="28"/>
          <w:szCs w:val="28"/>
        </w:rPr>
        <w:t xml:space="preserve">№ </w:t>
      </w:r>
      <w:r w:rsidR="00B46914" w:rsidRPr="006F1915">
        <w:rPr>
          <w:rFonts w:ascii="Times New Roman" w:hAnsi="Times New Roman" w:cs="Times New Roman"/>
          <w:sz w:val="28"/>
          <w:szCs w:val="28"/>
        </w:rPr>
        <w:t>23</w:t>
      </w:r>
    </w:p>
    <w:p w:rsidR="00876E60" w:rsidRPr="006F1915" w:rsidRDefault="00786544"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 xml:space="preserve">с. </w:t>
      </w:r>
      <w:r w:rsidR="00EA166F" w:rsidRPr="006F1915">
        <w:rPr>
          <w:rFonts w:ascii="Times New Roman" w:hAnsi="Times New Roman" w:cs="Times New Roman"/>
          <w:sz w:val="28"/>
          <w:szCs w:val="28"/>
        </w:rPr>
        <w:t>Урюпино</w:t>
      </w:r>
    </w:p>
    <w:p w:rsidR="00876E60" w:rsidRPr="006F1915" w:rsidRDefault="00876E60" w:rsidP="006F1915">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968"/>
      </w:tblGrid>
      <w:tr w:rsidR="00876E60" w:rsidRPr="006F1915" w:rsidTr="00876E60">
        <w:trPr>
          <w:trHeight w:val="1284"/>
        </w:trPr>
        <w:tc>
          <w:tcPr>
            <w:tcW w:w="4968" w:type="dxa"/>
            <w:shd w:val="clear" w:color="auto" w:fill="auto"/>
          </w:tcPr>
          <w:p w:rsidR="00876E60" w:rsidRPr="006F1915" w:rsidRDefault="00876E60" w:rsidP="00743AA3">
            <w:pPr>
              <w:shd w:val="clear" w:color="auto" w:fill="FFFFFF"/>
              <w:ind w:firstLine="709"/>
              <w:jc w:val="both"/>
              <w:rPr>
                <w:rFonts w:ascii="Times New Roman" w:hAnsi="Times New Roman" w:cs="Times New Roman"/>
                <w:sz w:val="28"/>
                <w:szCs w:val="28"/>
              </w:rPr>
            </w:pPr>
            <w:r w:rsidRPr="006F1915">
              <w:rPr>
                <w:rFonts w:ascii="Times New Roman" w:eastAsia="Times New Roman CYR" w:hAnsi="Times New Roman" w:cs="Times New Roman"/>
                <w:bCs/>
                <w:sz w:val="28"/>
                <w:szCs w:val="28"/>
              </w:rPr>
              <w:t>Об утверждении Административного регл</w:t>
            </w:r>
            <w:r w:rsidR="00786544" w:rsidRPr="006F1915">
              <w:rPr>
                <w:rFonts w:ascii="Times New Roman" w:eastAsia="Times New Roman CYR" w:hAnsi="Times New Roman" w:cs="Times New Roman"/>
                <w:bCs/>
                <w:sz w:val="28"/>
                <w:szCs w:val="28"/>
              </w:rPr>
              <w:t xml:space="preserve">амента Администрации </w:t>
            </w:r>
            <w:r w:rsidR="00EA166F" w:rsidRPr="006F1915">
              <w:rPr>
                <w:rFonts w:ascii="Times New Roman" w:eastAsia="Times New Roman CYR" w:hAnsi="Times New Roman" w:cs="Times New Roman"/>
                <w:bCs/>
                <w:sz w:val="28"/>
                <w:szCs w:val="28"/>
              </w:rPr>
              <w:t xml:space="preserve">Урюпинского </w:t>
            </w:r>
            <w:r w:rsidR="00A94F71" w:rsidRPr="006F1915">
              <w:rPr>
                <w:rFonts w:ascii="Times New Roman" w:eastAsia="Times New Roman CYR" w:hAnsi="Times New Roman" w:cs="Times New Roman"/>
                <w:bCs/>
                <w:sz w:val="28"/>
                <w:szCs w:val="28"/>
              </w:rPr>
              <w:t xml:space="preserve">сельсовета </w:t>
            </w:r>
            <w:r w:rsidRPr="006F1915">
              <w:rPr>
                <w:rFonts w:ascii="Times New Roman" w:eastAsia="Times New Roman CYR" w:hAnsi="Times New Roman" w:cs="Times New Roman"/>
                <w:bCs/>
                <w:sz w:val="28"/>
                <w:szCs w:val="28"/>
              </w:rPr>
              <w:t xml:space="preserve">Алейского  района Алтайского  края по предоставлению муниципальной услуги </w:t>
            </w:r>
            <w:r w:rsidRPr="006F1915">
              <w:rPr>
                <w:rFonts w:ascii="Times New Roman" w:hAnsi="Times New Roman" w:cs="Times New Roman"/>
                <w:sz w:val="28"/>
                <w:szCs w:val="28"/>
              </w:rPr>
              <w:t>«Предоставление разрешения на осуществление земляных работ»</w:t>
            </w:r>
          </w:p>
        </w:tc>
      </w:tr>
    </w:tbl>
    <w:p w:rsidR="00876E60" w:rsidRPr="006F1915" w:rsidRDefault="00876E60" w:rsidP="006F1915">
      <w:pPr>
        <w:autoSpaceDE w:val="0"/>
        <w:jc w:val="both"/>
        <w:rPr>
          <w:rFonts w:ascii="Times New Roman" w:eastAsia="Times New Roman CYR" w:hAnsi="Times New Roman" w:cs="Times New Roman"/>
          <w:sz w:val="28"/>
          <w:szCs w:val="28"/>
        </w:rPr>
      </w:pPr>
    </w:p>
    <w:p w:rsidR="00876E60" w:rsidRPr="006F1915" w:rsidRDefault="00876E60" w:rsidP="00743AA3">
      <w:pPr>
        <w:autoSpaceDE w:val="0"/>
        <w:ind w:firstLine="709"/>
        <w:jc w:val="both"/>
        <w:rPr>
          <w:rFonts w:ascii="Times New Roman" w:eastAsia="Times New Roman CYR" w:hAnsi="Times New Roman" w:cs="Times New Roman"/>
          <w:sz w:val="28"/>
          <w:szCs w:val="28"/>
        </w:rPr>
      </w:pPr>
      <w:r w:rsidRPr="006F1915">
        <w:rPr>
          <w:rFonts w:ascii="Times New Roman" w:eastAsia="Times New Roman CYR"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6F1915">
        <w:rPr>
          <w:rFonts w:ascii="Times New Roman" w:eastAsia="Times New Roman CYR" w:hAnsi="Times New Roman" w:cs="Times New Roman"/>
          <w:bCs/>
          <w:sz w:val="28"/>
          <w:szCs w:val="28"/>
        </w:rPr>
        <w:t>муниц</w:t>
      </w:r>
      <w:r w:rsidR="00786544" w:rsidRPr="006F1915">
        <w:rPr>
          <w:rFonts w:ascii="Times New Roman" w:eastAsia="Times New Roman CYR" w:hAnsi="Times New Roman" w:cs="Times New Roman"/>
          <w:bCs/>
          <w:sz w:val="28"/>
          <w:szCs w:val="28"/>
        </w:rPr>
        <w:t xml:space="preserve">ипального образования </w:t>
      </w:r>
      <w:r w:rsidR="00EA166F" w:rsidRPr="006F1915">
        <w:rPr>
          <w:rFonts w:ascii="Times New Roman" w:eastAsia="Times New Roman CYR" w:hAnsi="Times New Roman" w:cs="Times New Roman"/>
          <w:bCs/>
          <w:sz w:val="28"/>
          <w:szCs w:val="28"/>
        </w:rPr>
        <w:t>Урюпинский</w:t>
      </w:r>
      <w:r w:rsidRPr="006F1915">
        <w:rPr>
          <w:rFonts w:ascii="Times New Roman" w:eastAsia="Times New Roman CYR" w:hAnsi="Times New Roman" w:cs="Times New Roman"/>
          <w:bCs/>
          <w:sz w:val="28"/>
          <w:szCs w:val="28"/>
        </w:rPr>
        <w:t xml:space="preserve"> сельсовет  Алейского  района Алтайского  края, п о с т а н о в л я ю :</w:t>
      </w:r>
    </w:p>
    <w:p w:rsidR="00876E60" w:rsidRPr="006F1915" w:rsidRDefault="00786544" w:rsidP="00743AA3">
      <w:pPr>
        <w:shd w:val="clear" w:color="auto" w:fill="FFFFFF"/>
        <w:ind w:firstLine="709"/>
        <w:jc w:val="both"/>
        <w:rPr>
          <w:rFonts w:ascii="Times New Roman" w:hAnsi="Times New Roman" w:cs="Times New Roman"/>
          <w:sz w:val="28"/>
          <w:szCs w:val="28"/>
        </w:rPr>
      </w:pPr>
      <w:r w:rsidRPr="006F1915">
        <w:rPr>
          <w:rFonts w:ascii="Times New Roman" w:eastAsia="Times New Roman CYR" w:hAnsi="Times New Roman" w:cs="Times New Roman"/>
          <w:sz w:val="28"/>
          <w:szCs w:val="28"/>
        </w:rPr>
        <w:tab/>
      </w:r>
      <w:r w:rsidR="00876E60" w:rsidRPr="006F1915">
        <w:rPr>
          <w:rFonts w:ascii="Times New Roman" w:eastAsia="Times New Roman CYR" w:hAnsi="Times New Roman" w:cs="Times New Roman"/>
          <w:sz w:val="28"/>
          <w:szCs w:val="28"/>
        </w:rPr>
        <w:t xml:space="preserve">1. Утвердить прилагаемый Административный регламент Администрации </w:t>
      </w:r>
      <w:r w:rsidR="00EA166F" w:rsidRPr="006F1915">
        <w:rPr>
          <w:rFonts w:ascii="Times New Roman" w:eastAsia="Times New Roman CYR" w:hAnsi="Times New Roman" w:cs="Times New Roman"/>
          <w:bCs/>
          <w:sz w:val="28"/>
          <w:szCs w:val="28"/>
        </w:rPr>
        <w:t xml:space="preserve">Урюпинского </w:t>
      </w:r>
      <w:r w:rsidR="00876E60" w:rsidRPr="006F1915">
        <w:rPr>
          <w:rFonts w:ascii="Times New Roman" w:eastAsia="Times New Roman CYR" w:hAnsi="Times New Roman" w:cs="Times New Roman"/>
          <w:bCs/>
          <w:sz w:val="28"/>
          <w:szCs w:val="28"/>
        </w:rPr>
        <w:t xml:space="preserve">сельсовета Алейского района Алтайского края </w:t>
      </w:r>
      <w:r w:rsidR="00876E60" w:rsidRPr="006F1915">
        <w:rPr>
          <w:rFonts w:ascii="Times New Roman" w:eastAsia="Times New Roman CYR" w:hAnsi="Times New Roman" w:cs="Times New Roman"/>
          <w:sz w:val="28"/>
          <w:szCs w:val="28"/>
        </w:rPr>
        <w:t xml:space="preserve">по предоставлению муниципальной услуги </w:t>
      </w:r>
      <w:r w:rsidR="00876E60" w:rsidRPr="006F1915">
        <w:rPr>
          <w:rFonts w:ascii="Times New Roman" w:hAnsi="Times New Roman" w:cs="Times New Roman"/>
          <w:sz w:val="28"/>
          <w:szCs w:val="28"/>
        </w:rPr>
        <w:t>«Предоставление разрешения на осуществление земляных работ».</w:t>
      </w:r>
    </w:p>
    <w:p w:rsidR="007138D3" w:rsidRPr="006F1915" w:rsidRDefault="00786544" w:rsidP="00743AA3">
      <w:pPr>
        <w:shd w:val="clear" w:color="auto" w:fill="FFFFFF"/>
        <w:ind w:firstLine="709"/>
        <w:jc w:val="both"/>
        <w:rPr>
          <w:rFonts w:ascii="Times New Roman" w:hAnsi="Times New Roman" w:cs="Times New Roman"/>
          <w:sz w:val="28"/>
          <w:szCs w:val="28"/>
        </w:rPr>
      </w:pPr>
      <w:r w:rsidRPr="006F1915">
        <w:rPr>
          <w:rFonts w:ascii="Times New Roman" w:hAnsi="Times New Roman" w:cs="Times New Roman"/>
          <w:sz w:val="28"/>
          <w:szCs w:val="28"/>
        </w:rPr>
        <w:tab/>
      </w:r>
      <w:r w:rsidR="00876E60" w:rsidRPr="006F1915">
        <w:rPr>
          <w:rFonts w:ascii="Times New Roman" w:hAnsi="Times New Roman" w:cs="Times New Roman"/>
          <w:sz w:val="28"/>
          <w:szCs w:val="28"/>
        </w:rPr>
        <w:t xml:space="preserve">2. Признать </w:t>
      </w:r>
      <w:r w:rsidR="007138D3" w:rsidRPr="006F1915">
        <w:rPr>
          <w:rFonts w:ascii="Times New Roman" w:hAnsi="Times New Roman" w:cs="Times New Roman"/>
          <w:sz w:val="28"/>
          <w:szCs w:val="28"/>
        </w:rPr>
        <w:t>утратившим силу П</w:t>
      </w:r>
      <w:r w:rsidR="00876E60" w:rsidRPr="006F1915">
        <w:rPr>
          <w:rFonts w:ascii="Times New Roman" w:hAnsi="Times New Roman" w:cs="Times New Roman"/>
          <w:sz w:val="28"/>
          <w:szCs w:val="28"/>
        </w:rPr>
        <w:t>остано</w:t>
      </w:r>
      <w:r w:rsidR="00067498" w:rsidRPr="006F1915">
        <w:rPr>
          <w:rFonts w:ascii="Times New Roman" w:hAnsi="Times New Roman" w:cs="Times New Roman"/>
          <w:sz w:val="28"/>
          <w:szCs w:val="28"/>
        </w:rPr>
        <w:t xml:space="preserve">вление Администрации </w:t>
      </w:r>
      <w:r w:rsidR="00EA166F" w:rsidRPr="006F1915">
        <w:rPr>
          <w:rFonts w:ascii="Times New Roman" w:hAnsi="Times New Roman" w:cs="Times New Roman"/>
          <w:sz w:val="28"/>
          <w:szCs w:val="28"/>
        </w:rPr>
        <w:t xml:space="preserve">Урюпинского </w:t>
      </w:r>
      <w:r w:rsidR="00876E60" w:rsidRPr="006F1915">
        <w:rPr>
          <w:rFonts w:ascii="Times New Roman" w:hAnsi="Times New Roman" w:cs="Times New Roman"/>
          <w:sz w:val="28"/>
          <w:szCs w:val="28"/>
        </w:rPr>
        <w:t xml:space="preserve">сельсовета Алейского района Алтайского края </w:t>
      </w:r>
      <w:r w:rsidR="00876E60" w:rsidRPr="006F1915">
        <w:rPr>
          <w:rFonts w:ascii="Times New Roman" w:hAnsi="Times New Roman" w:cs="Times New Roman"/>
          <w:color w:val="auto"/>
          <w:sz w:val="28"/>
          <w:szCs w:val="28"/>
        </w:rPr>
        <w:t xml:space="preserve">от </w:t>
      </w:r>
      <w:r w:rsidR="00B46914" w:rsidRPr="006F1915">
        <w:rPr>
          <w:rFonts w:ascii="Times New Roman" w:hAnsi="Times New Roman" w:cs="Times New Roman"/>
          <w:color w:val="auto"/>
          <w:sz w:val="28"/>
          <w:szCs w:val="28"/>
        </w:rPr>
        <w:t>19</w:t>
      </w:r>
      <w:r w:rsidR="00876E60" w:rsidRPr="006F1915">
        <w:rPr>
          <w:rFonts w:ascii="Times New Roman" w:hAnsi="Times New Roman" w:cs="Times New Roman"/>
          <w:color w:val="auto"/>
          <w:sz w:val="28"/>
          <w:szCs w:val="28"/>
        </w:rPr>
        <w:t>.12.2018</w:t>
      </w:r>
      <w:r w:rsidR="00B46914" w:rsidRPr="006F1915">
        <w:rPr>
          <w:rFonts w:ascii="Times New Roman" w:hAnsi="Times New Roman" w:cs="Times New Roman"/>
          <w:color w:val="auto"/>
          <w:sz w:val="28"/>
          <w:szCs w:val="28"/>
        </w:rPr>
        <w:t xml:space="preserve">                  </w:t>
      </w:r>
      <w:r w:rsidR="00876E60" w:rsidRPr="006F1915">
        <w:rPr>
          <w:rFonts w:ascii="Times New Roman" w:hAnsi="Times New Roman" w:cs="Times New Roman"/>
          <w:color w:val="auto"/>
          <w:sz w:val="28"/>
          <w:szCs w:val="28"/>
        </w:rPr>
        <w:t xml:space="preserve"> № </w:t>
      </w:r>
      <w:r w:rsidR="00B46914" w:rsidRPr="006F1915">
        <w:rPr>
          <w:rFonts w:ascii="Times New Roman" w:hAnsi="Times New Roman" w:cs="Times New Roman"/>
          <w:color w:val="auto"/>
          <w:sz w:val="28"/>
          <w:szCs w:val="28"/>
        </w:rPr>
        <w:t>49</w:t>
      </w:r>
      <w:r w:rsidR="00876E60" w:rsidRPr="006F1915">
        <w:rPr>
          <w:rFonts w:ascii="Times New Roman" w:hAnsi="Times New Roman" w:cs="Times New Roman"/>
          <w:color w:val="FF0000"/>
          <w:sz w:val="28"/>
          <w:szCs w:val="28"/>
        </w:rPr>
        <w:t xml:space="preserve"> </w:t>
      </w:r>
      <w:r w:rsidR="00876E60" w:rsidRPr="006F1915">
        <w:rPr>
          <w:rFonts w:ascii="Times New Roman" w:hAnsi="Times New Roman" w:cs="Times New Roman"/>
          <w:sz w:val="28"/>
          <w:szCs w:val="28"/>
        </w:rPr>
        <w:t>«</w:t>
      </w:r>
      <w:r w:rsidR="00876E60" w:rsidRPr="006F1915">
        <w:rPr>
          <w:rFonts w:ascii="Times New Roman" w:eastAsia="Times New Roman CYR" w:hAnsi="Times New Roman" w:cs="Times New Roman"/>
          <w:bCs/>
          <w:sz w:val="28"/>
          <w:szCs w:val="28"/>
        </w:rPr>
        <w:t xml:space="preserve">Об   утверждении     </w:t>
      </w:r>
      <w:r w:rsidR="00A94F71" w:rsidRPr="006F1915">
        <w:rPr>
          <w:rFonts w:ascii="Times New Roman" w:eastAsia="Times New Roman CYR" w:hAnsi="Times New Roman" w:cs="Times New Roman"/>
          <w:bCs/>
          <w:sz w:val="28"/>
          <w:szCs w:val="28"/>
        </w:rPr>
        <w:t xml:space="preserve"> Административного регламента </w:t>
      </w:r>
      <w:r w:rsidR="00067498" w:rsidRPr="006F1915">
        <w:rPr>
          <w:rFonts w:ascii="Times New Roman" w:eastAsia="Times New Roman CYR" w:hAnsi="Times New Roman" w:cs="Times New Roman"/>
          <w:bCs/>
          <w:sz w:val="28"/>
          <w:szCs w:val="28"/>
        </w:rPr>
        <w:t xml:space="preserve">Администрации  </w:t>
      </w:r>
      <w:r w:rsidR="00EA166F" w:rsidRPr="006F1915">
        <w:rPr>
          <w:rFonts w:ascii="Times New Roman" w:eastAsia="Times New Roman CYR" w:hAnsi="Times New Roman" w:cs="Times New Roman"/>
          <w:bCs/>
          <w:sz w:val="28"/>
          <w:szCs w:val="28"/>
        </w:rPr>
        <w:t xml:space="preserve">Урюпинского </w:t>
      </w:r>
      <w:r w:rsidR="00876E60" w:rsidRPr="006F1915">
        <w:rPr>
          <w:rFonts w:ascii="Times New Roman" w:eastAsia="Times New Roman CYR" w:hAnsi="Times New Roman" w:cs="Times New Roman"/>
          <w:bCs/>
          <w:sz w:val="28"/>
          <w:szCs w:val="28"/>
        </w:rPr>
        <w:t>сельсовета  Алейского  района Алтайского края  по  предоставлению  муниципальной услуги</w:t>
      </w:r>
      <w:r w:rsidR="00876E60" w:rsidRPr="006F1915">
        <w:rPr>
          <w:rFonts w:ascii="Times New Roman" w:hAnsi="Times New Roman" w:cs="Times New Roman"/>
          <w:sz w:val="28"/>
          <w:szCs w:val="28"/>
        </w:rPr>
        <w:t xml:space="preserve"> «Выдача разрешения на осуществление земляных работ»</w:t>
      </w:r>
      <w:r w:rsidR="007138D3" w:rsidRPr="006F1915">
        <w:rPr>
          <w:rFonts w:ascii="Times New Roman" w:hAnsi="Times New Roman" w:cs="Times New Roman"/>
          <w:sz w:val="28"/>
          <w:szCs w:val="28"/>
        </w:rPr>
        <w:t>,</w:t>
      </w:r>
    </w:p>
    <w:p w:rsidR="00876E60" w:rsidRPr="006F1915" w:rsidRDefault="007138D3" w:rsidP="00743AA3">
      <w:pPr>
        <w:shd w:val="clear" w:color="auto" w:fill="FFFFFF"/>
        <w:ind w:firstLine="709"/>
        <w:jc w:val="both"/>
        <w:rPr>
          <w:rFonts w:ascii="Times New Roman" w:hAnsi="Times New Roman" w:cs="Times New Roman"/>
          <w:sz w:val="28"/>
          <w:szCs w:val="28"/>
        </w:rPr>
      </w:pPr>
      <w:r w:rsidRPr="006F1915">
        <w:rPr>
          <w:rFonts w:ascii="Times New Roman" w:hAnsi="Times New Roman" w:cs="Times New Roman"/>
          <w:sz w:val="28"/>
          <w:szCs w:val="28"/>
        </w:rPr>
        <w:t xml:space="preserve">Постановление Администрации Урюпинского сельсовета Алейского района Алтайского края от 01.06.2020 №18 « О внесении изменений в Административный регламент </w:t>
      </w:r>
      <w:r w:rsidRPr="006F1915">
        <w:rPr>
          <w:rFonts w:ascii="Times New Roman" w:hAnsi="Times New Roman" w:cs="Times New Roman"/>
          <w:bCs/>
          <w:sz w:val="28"/>
          <w:szCs w:val="28"/>
        </w:rPr>
        <w:t>Администрации  Урюпинского сельсовета  Алейского  района Алтайского края  по  предоставлению  муниципальной услуги</w:t>
      </w:r>
      <w:r w:rsidRPr="006F1915">
        <w:rPr>
          <w:rFonts w:ascii="Times New Roman" w:hAnsi="Times New Roman" w:cs="Times New Roman"/>
          <w:sz w:val="28"/>
          <w:szCs w:val="28"/>
        </w:rPr>
        <w:t xml:space="preserve"> «Выдача разрешения на осуществление земляных работ».</w:t>
      </w:r>
    </w:p>
    <w:p w:rsidR="00876E60" w:rsidRPr="006F1915" w:rsidRDefault="00786544" w:rsidP="00743AA3">
      <w:pPr>
        <w:shd w:val="clear" w:color="auto" w:fill="FFFFFF"/>
        <w:ind w:firstLine="709"/>
        <w:jc w:val="both"/>
        <w:rPr>
          <w:rFonts w:ascii="Times New Roman" w:hAnsi="Times New Roman" w:cs="Times New Roman"/>
          <w:sz w:val="28"/>
          <w:szCs w:val="28"/>
        </w:rPr>
      </w:pPr>
      <w:r w:rsidRPr="006F1915">
        <w:rPr>
          <w:rFonts w:ascii="Times New Roman" w:hAnsi="Times New Roman" w:cs="Times New Roman"/>
          <w:sz w:val="28"/>
          <w:szCs w:val="28"/>
        </w:rPr>
        <w:tab/>
      </w:r>
      <w:r w:rsidR="00876E60" w:rsidRPr="006F1915">
        <w:rPr>
          <w:rFonts w:ascii="Times New Roman" w:hAnsi="Times New Roman" w:cs="Times New Roman"/>
          <w:sz w:val="28"/>
          <w:szCs w:val="28"/>
        </w:rPr>
        <w:t>3. Обнародовать данное постановление в установленном порядке и официальном сайте</w:t>
      </w:r>
      <w:r w:rsidR="00B3621A" w:rsidRPr="006F1915">
        <w:rPr>
          <w:rFonts w:ascii="Times New Roman" w:hAnsi="Times New Roman" w:cs="Times New Roman"/>
          <w:sz w:val="28"/>
          <w:szCs w:val="28"/>
        </w:rPr>
        <w:t xml:space="preserve"> Администрации Алейск</w:t>
      </w:r>
      <w:r w:rsidRPr="006F1915">
        <w:rPr>
          <w:rFonts w:ascii="Times New Roman" w:hAnsi="Times New Roman" w:cs="Times New Roman"/>
          <w:sz w:val="28"/>
          <w:szCs w:val="28"/>
        </w:rPr>
        <w:t>ого района в разделе «</w:t>
      </w:r>
      <w:r w:rsidR="00EA166F" w:rsidRPr="006F1915">
        <w:rPr>
          <w:rFonts w:ascii="Times New Roman" w:hAnsi="Times New Roman" w:cs="Times New Roman"/>
          <w:sz w:val="28"/>
          <w:szCs w:val="28"/>
        </w:rPr>
        <w:t>Урюпинский</w:t>
      </w:r>
      <w:r w:rsidRPr="006F1915">
        <w:rPr>
          <w:rFonts w:ascii="Times New Roman" w:hAnsi="Times New Roman" w:cs="Times New Roman"/>
          <w:sz w:val="28"/>
          <w:szCs w:val="28"/>
        </w:rPr>
        <w:t xml:space="preserve"> сельсовет»</w:t>
      </w:r>
      <w:r w:rsidR="00B3621A" w:rsidRPr="006F1915">
        <w:rPr>
          <w:rFonts w:ascii="Times New Roman" w:hAnsi="Times New Roman" w:cs="Times New Roman"/>
          <w:sz w:val="28"/>
          <w:szCs w:val="28"/>
        </w:rPr>
        <w:t>.</w:t>
      </w:r>
    </w:p>
    <w:p w:rsidR="00876E60" w:rsidRPr="006F1915" w:rsidRDefault="00786544" w:rsidP="00743AA3">
      <w:pPr>
        <w:shd w:val="clear" w:color="auto" w:fill="FFFFFF"/>
        <w:ind w:firstLine="709"/>
        <w:jc w:val="both"/>
        <w:rPr>
          <w:rFonts w:ascii="Times New Roman" w:hAnsi="Times New Roman" w:cs="Times New Roman"/>
          <w:sz w:val="28"/>
          <w:szCs w:val="28"/>
        </w:rPr>
      </w:pPr>
      <w:r w:rsidRPr="006F1915">
        <w:rPr>
          <w:rFonts w:ascii="Times New Roman" w:hAnsi="Times New Roman" w:cs="Times New Roman"/>
          <w:sz w:val="28"/>
          <w:szCs w:val="28"/>
        </w:rPr>
        <w:tab/>
      </w:r>
      <w:r w:rsidR="00876E60" w:rsidRPr="006F1915">
        <w:rPr>
          <w:rFonts w:ascii="Times New Roman" w:hAnsi="Times New Roman" w:cs="Times New Roman"/>
          <w:sz w:val="28"/>
          <w:szCs w:val="28"/>
        </w:rPr>
        <w:t>4. Контроль за исполнением настоящего постановления оставляю за собой.</w:t>
      </w:r>
    </w:p>
    <w:p w:rsidR="00F508F6" w:rsidRPr="006F1915" w:rsidRDefault="00F508F6" w:rsidP="006F1915">
      <w:pPr>
        <w:ind w:right="27"/>
        <w:jc w:val="both"/>
        <w:rPr>
          <w:rFonts w:ascii="Times New Roman" w:hAnsi="Times New Roman" w:cs="Times New Roman"/>
          <w:sz w:val="28"/>
          <w:szCs w:val="28"/>
        </w:rPr>
      </w:pPr>
    </w:p>
    <w:p w:rsidR="00876E60" w:rsidRPr="006F1915" w:rsidRDefault="00876E60" w:rsidP="00743AA3">
      <w:pPr>
        <w:ind w:right="27" w:firstLine="709"/>
        <w:jc w:val="both"/>
        <w:rPr>
          <w:rFonts w:ascii="Times New Roman" w:hAnsi="Times New Roman" w:cs="Times New Roman"/>
          <w:sz w:val="28"/>
          <w:szCs w:val="28"/>
        </w:rPr>
      </w:pPr>
      <w:r w:rsidRPr="006F1915">
        <w:rPr>
          <w:rFonts w:ascii="Times New Roman" w:hAnsi="Times New Roman" w:cs="Times New Roman"/>
          <w:sz w:val="28"/>
          <w:szCs w:val="28"/>
        </w:rPr>
        <w:t xml:space="preserve">Глава сельсовета                                            </w:t>
      </w:r>
      <w:r w:rsidR="00786544" w:rsidRPr="006F1915">
        <w:rPr>
          <w:rFonts w:ascii="Times New Roman" w:hAnsi="Times New Roman" w:cs="Times New Roman"/>
          <w:sz w:val="28"/>
          <w:szCs w:val="28"/>
        </w:rPr>
        <w:t xml:space="preserve">                   </w:t>
      </w:r>
      <w:r w:rsidR="006F1915">
        <w:rPr>
          <w:rFonts w:ascii="Times New Roman" w:hAnsi="Times New Roman" w:cs="Times New Roman"/>
          <w:sz w:val="28"/>
          <w:szCs w:val="28"/>
        </w:rPr>
        <w:t>Н.А. Богословских</w:t>
      </w:r>
    </w:p>
    <w:p w:rsidR="00CC0871" w:rsidRPr="006F1915" w:rsidRDefault="00CC0871" w:rsidP="00743AA3">
      <w:pPr>
        <w:shd w:val="clear" w:color="auto" w:fill="FFFFFF"/>
        <w:ind w:firstLine="709"/>
        <w:jc w:val="center"/>
        <w:rPr>
          <w:rFonts w:ascii="Times New Roman" w:hAnsi="Times New Roman" w:cs="Times New Roman"/>
          <w:sz w:val="28"/>
          <w:szCs w:val="28"/>
        </w:rPr>
      </w:pPr>
    </w:p>
    <w:p w:rsidR="00743AA3" w:rsidRPr="006F1915" w:rsidRDefault="00743AA3" w:rsidP="006B396A">
      <w:pPr>
        <w:shd w:val="clear" w:color="auto" w:fill="FFFFFF"/>
        <w:rPr>
          <w:rFonts w:ascii="Times New Roman" w:hAnsi="Times New Roman" w:cs="Times New Roman"/>
          <w:sz w:val="28"/>
          <w:szCs w:val="28"/>
        </w:rPr>
      </w:pPr>
      <w:bookmarkStart w:id="6" w:name="_GoBack"/>
      <w:bookmarkEnd w:id="6"/>
    </w:p>
    <w:p w:rsidR="00743AA3" w:rsidRPr="006F1915" w:rsidRDefault="00743AA3" w:rsidP="00743AA3">
      <w:pPr>
        <w:shd w:val="clear" w:color="auto" w:fill="FFFFFF"/>
        <w:ind w:firstLine="709"/>
        <w:jc w:val="center"/>
        <w:rPr>
          <w:rFonts w:ascii="Times New Roman" w:hAnsi="Times New Roman" w:cs="Times New Roman"/>
          <w:sz w:val="28"/>
          <w:szCs w:val="28"/>
        </w:rPr>
      </w:pPr>
    </w:p>
    <w:p w:rsidR="00876E60" w:rsidRPr="006F1915" w:rsidRDefault="00876E60" w:rsidP="00743AA3">
      <w:pPr>
        <w:shd w:val="clear" w:color="auto" w:fill="FFFFFF"/>
        <w:ind w:firstLine="709"/>
        <w:jc w:val="right"/>
        <w:rPr>
          <w:rFonts w:ascii="Times New Roman" w:hAnsi="Times New Roman" w:cs="Times New Roman"/>
          <w:sz w:val="28"/>
          <w:szCs w:val="28"/>
        </w:rPr>
      </w:pPr>
      <w:r w:rsidRPr="006F1915">
        <w:rPr>
          <w:rFonts w:ascii="Times New Roman" w:hAnsi="Times New Roman" w:cs="Times New Roman"/>
          <w:sz w:val="28"/>
          <w:szCs w:val="28"/>
        </w:rPr>
        <w:t xml:space="preserve">Утвержден </w:t>
      </w:r>
    </w:p>
    <w:p w:rsidR="00CC0871" w:rsidRPr="006F1915" w:rsidRDefault="00876E60" w:rsidP="00743AA3">
      <w:pPr>
        <w:shd w:val="clear" w:color="auto" w:fill="FFFFFF"/>
        <w:ind w:firstLine="709"/>
        <w:jc w:val="right"/>
        <w:rPr>
          <w:rFonts w:ascii="Times New Roman" w:hAnsi="Times New Roman" w:cs="Times New Roman"/>
          <w:sz w:val="28"/>
          <w:szCs w:val="28"/>
        </w:rPr>
      </w:pPr>
      <w:r w:rsidRPr="006F1915">
        <w:rPr>
          <w:rFonts w:ascii="Times New Roman" w:hAnsi="Times New Roman" w:cs="Times New Roman"/>
          <w:sz w:val="28"/>
          <w:szCs w:val="28"/>
        </w:rPr>
        <w:t xml:space="preserve">постановлением Администрации </w:t>
      </w:r>
    </w:p>
    <w:p w:rsidR="00CC0871" w:rsidRPr="006F1915" w:rsidRDefault="00EA166F" w:rsidP="00743AA3">
      <w:pPr>
        <w:shd w:val="clear" w:color="auto" w:fill="FFFFFF"/>
        <w:ind w:firstLine="709"/>
        <w:jc w:val="right"/>
        <w:rPr>
          <w:rFonts w:ascii="Times New Roman" w:hAnsi="Times New Roman" w:cs="Times New Roman"/>
          <w:sz w:val="28"/>
          <w:szCs w:val="28"/>
        </w:rPr>
      </w:pPr>
      <w:r w:rsidRPr="006F1915">
        <w:rPr>
          <w:rFonts w:ascii="Times New Roman" w:hAnsi="Times New Roman" w:cs="Times New Roman"/>
          <w:sz w:val="28"/>
          <w:szCs w:val="28"/>
        </w:rPr>
        <w:t>Урюпинского</w:t>
      </w:r>
      <w:r w:rsidR="00A94F71" w:rsidRPr="006F1915">
        <w:rPr>
          <w:rFonts w:ascii="Times New Roman" w:hAnsi="Times New Roman" w:cs="Times New Roman"/>
          <w:sz w:val="28"/>
          <w:szCs w:val="28"/>
        </w:rPr>
        <w:t xml:space="preserve"> </w:t>
      </w:r>
      <w:r w:rsidR="00CC0871" w:rsidRPr="006F1915">
        <w:rPr>
          <w:rFonts w:ascii="Times New Roman" w:hAnsi="Times New Roman" w:cs="Times New Roman"/>
          <w:sz w:val="28"/>
          <w:szCs w:val="28"/>
        </w:rPr>
        <w:t>сельсовета</w:t>
      </w:r>
      <w:r w:rsidR="00876E60" w:rsidRPr="006F1915">
        <w:rPr>
          <w:rFonts w:ascii="Times New Roman" w:hAnsi="Times New Roman" w:cs="Times New Roman"/>
          <w:sz w:val="28"/>
          <w:szCs w:val="28"/>
        </w:rPr>
        <w:t xml:space="preserve"> </w:t>
      </w:r>
    </w:p>
    <w:p w:rsidR="00876E60" w:rsidRPr="006F1915" w:rsidRDefault="00876E60" w:rsidP="00743AA3">
      <w:pPr>
        <w:shd w:val="clear" w:color="auto" w:fill="FFFFFF"/>
        <w:ind w:firstLine="709"/>
        <w:jc w:val="right"/>
        <w:rPr>
          <w:rFonts w:ascii="Times New Roman" w:hAnsi="Times New Roman" w:cs="Times New Roman"/>
          <w:sz w:val="28"/>
          <w:szCs w:val="28"/>
        </w:rPr>
      </w:pPr>
      <w:r w:rsidRPr="006F1915">
        <w:rPr>
          <w:rFonts w:ascii="Times New Roman" w:hAnsi="Times New Roman" w:cs="Times New Roman"/>
          <w:sz w:val="28"/>
          <w:szCs w:val="28"/>
        </w:rPr>
        <w:t>Алейского района Алтайского края</w:t>
      </w:r>
    </w:p>
    <w:p w:rsidR="00876E60" w:rsidRPr="006F1915" w:rsidRDefault="00B46914" w:rsidP="00743AA3">
      <w:pPr>
        <w:shd w:val="clear" w:color="auto" w:fill="FFFFFF"/>
        <w:ind w:firstLine="709"/>
        <w:jc w:val="right"/>
        <w:rPr>
          <w:rFonts w:ascii="Times New Roman" w:hAnsi="Times New Roman" w:cs="Times New Roman"/>
          <w:sz w:val="28"/>
          <w:szCs w:val="28"/>
        </w:rPr>
      </w:pPr>
      <w:r w:rsidRPr="006F1915">
        <w:rPr>
          <w:rFonts w:ascii="Times New Roman" w:hAnsi="Times New Roman" w:cs="Times New Roman"/>
          <w:sz w:val="28"/>
          <w:szCs w:val="28"/>
        </w:rPr>
        <w:t>О</w:t>
      </w:r>
      <w:r w:rsidR="00CC0871" w:rsidRPr="006F1915">
        <w:rPr>
          <w:rFonts w:ascii="Times New Roman" w:hAnsi="Times New Roman" w:cs="Times New Roman"/>
          <w:sz w:val="28"/>
          <w:szCs w:val="28"/>
        </w:rPr>
        <w:t>т</w:t>
      </w:r>
      <w:r w:rsidR="00F508F6" w:rsidRPr="006F1915">
        <w:rPr>
          <w:rFonts w:ascii="Times New Roman" w:hAnsi="Times New Roman" w:cs="Times New Roman"/>
          <w:sz w:val="28"/>
          <w:szCs w:val="28"/>
        </w:rPr>
        <w:t xml:space="preserve"> </w:t>
      </w:r>
      <w:r w:rsidR="00270F5A" w:rsidRPr="006F1915">
        <w:rPr>
          <w:rFonts w:ascii="Times New Roman" w:hAnsi="Times New Roman" w:cs="Times New Roman"/>
          <w:sz w:val="28"/>
          <w:szCs w:val="28"/>
        </w:rPr>
        <w:t>25</w:t>
      </w:r>
      <w:r w:rsidRPr="006F1915">
        <w:rPr>
          <w:rFonts w:ascii="Times New Roman" w:hAnsi="Times New Roman" w:cs="Times New Roman"/>
          <w:sz w:val="28"/>
          <w:szCs w:val="28"/>
        </w:rPr>
        <w:t>.11</w:t>
      </w:r>
      <w:r w:rsidR="00F508F6" w:rsidRPr="006F1915">
        <w:rPr>
          <w:rFonts w:ascii="Times New Roman" w:hAnsi="Times New Roman" w:cs="Times New Roman"/>
          <w:sz w:val="28"/>
          <w:szCs w:val="28"/>
        </w:rPr>
        <w:t>.</w:t>
      </w:r>
      <w:r w:rsidR="00CC0871" w:rsidRPr="006F1915">
        <w:rPr>
          <w:rFonts w:ascii="Times New Roman" w:hAnsi="Times New Roman" w:cs="Times New Roman"/>
          <w:sz w:val="28"/>
          <w:szCs w:val="28"/>
        </w:rPr>
        <w:t xml:space="preserve">2022 </w:t>
      </w:r>
      <w:r w:rsidR="00690CBD" w:rsidRPr="006F1915">
        <w:rPr>
          <w:rFonts w:ascii="Times New Roman" w:hAnsi="Times New Roman" w:cs="Times New Roman"/>
          <w:sz w:val="28"/>
          <w:szCs w:val="28"/>
        </w:rPr>
        <w:t xml:space="preserve">№ </w:t>
      </w:r>
      <w:r w:rsidRPr="006F1915">
        <w:rPr>
          <w:rFonts w:ascii="Times New Roman" w:hAnsi="Times New Roman" w:cs="Times New Roman"/>
          <w:sz w:val="28"/>
          <w:szCs w:val="28"/>
        </w:rPr>
        <w:t>23</w:t>
      </w:r>
    </w:p>
    <w:p w:rsidR="00876E60" w:rsidRPr="006F1915" w:rsidRDefault="00876E60" w:rsidP="00743AA3">
      <w:pPr>
        <w:shd w:val="clear" w:color="auto" w:fill="FFFFFF"/>
        <w:ind w:firstLine="709"/>
        <w:jc w:val="center"/>
        <w:rPr>
          <w:rFonts w:ascii="Times New Roman" w:hAnsi="Times New Roman" w:cs="Times New Roman"/>
          <w:sz w:val="28"/>
          <w:szCs w:val="28"/>
        </w:rPr>
      </w:pPr>
    </w:p>
    <w:p w:rsidR="00876E60" w:rsidRPr="006F1915" w:rsidRDefault="00876E60" w:rsidP="00743AA3">
      <w:pPr>
        <w:shd w:val="clear" w:color="auto" w:fill="FFFFFF"/>
        <w:ind w:firstLine="709"/>
        <w:jc w:val="center"/>
        <w:rPr>
          <w:rFonts w:ascii="Times New Roman" w:hAnsi="Times New Roman" w:cs="Times New Roman"/>
          <w:b/>
          <w:sz w:val="28"/>
          <w:szCs w:val="28"/>
        </w:rPr>
      </w:pPr>
    </w:p>
    <w:p w:rsidR="00876E60" w:rsidRPr="006F1915" w:rsidRDefault="00876E60" w:rsidP="00743AA3">
      <w:pPr>
        <w:shd w:val="clear" w:color="auto" w:fill="FFFFFF"/>
        <w:ind w:firstLine="709"/>
        <w:jc w:val="center"/>
        <w:rPr>
          <w:rFonts w:ascii="Times New Roman" w:hAnsi="Times New Roman" w:cs="Times New Roman"/>
          <w:b/>
          <w:sz w:val="28"/>
          <w:szCs w:val="28"/>
        </w:rPr>
      </w:pPr>
      <w:r w:rsidRPr="006F1915">
        <w:rPr>
          <w:rFonts w:ascii="Times New Roman" w:hAnsi="Times New Roman" w:cs="Times New Roman"/>
          <w:b/>
          <w:sz w:val="28"/>
          <w:szCs w:val="28"/>
        </w:rPr>
        <w:t xml:space="preserve">Административный регламент </w:t>
      </w:r>
    </w:p>
    <w:p w:rsidR="00876E60" w:rsidRPr="006F1915" w:rsidRDefault="00876E60" w:rsidP="00743AA3">
      <w:pPr>
        <w:shd w:val="clear" w:color="auto" w:fill="FFFFFF"/>
        <w:ind w:firstLine="709"/>
        <w:jc w:val="center"/>
        <w:rPr>
          <w:rFonts w:ascii="Times New Roman" w:hAnsi="Times New Roman" w:cs="Times New Roman"/>
          <w:b/>
          <w:sz w:val="28"/>
          <w:szCs w:val="28"/>
        </w:rPr>
      </w:pPr>
      <w:r w:rsidRPr="006F1915">
        <w:rPr>
          <w:rFonts w:ascii="Times New Roman" w:hAnsi="Times New Roman" w:cs="Times New Roman"/>
          <w:b/>
          <w:sz w:val="28"/>
          <w:szCs w:val="28"/>
        </w:rPr>
        <w:t xml:space="preserve">предоставления муниципальной услуги </w:t>
      </w:r>
    </w:p>
    <w:p w:rsidR="00876E60" w:rsidRPr="006F1915" w:rsidRDefault="00876E60" w:rsidP="00743AA3">
      <w:pPr>
        <w:shd w:val="clear" w:color="auto" w:fill="FFFFFF"/>
        <w:ind w:firstLine="709"/>
        <w:jc w:val="center"/>
        <w:rPr>
          <w:rFonts w:ascii="Times New Roman" w:hAnsi="Times New Roman" w:cs="Times New Roman"/>
          <w:b/>
          <w:strike/>
          <w:sz w:val="28"/>
          <w:szCs w:val="28"/>
        </w:rPr>
      </w:pPr>
      <w:r w:rsidRPr="006F1915">
        <w:rPr>
          <w:rFonts w:ascii="Times New Roman" w:eastAsia="Calibri" w:hAnsi="Times New Roman" w:cs="Times New Roman"/>
          <w:b/>
          <w:sz w:val="28"/>
          <w:szCs w:val="28"/>
        </w:rPr>
        <w:t xml:space="preserve"> «Предоставление разрешения на осуществление земляных работ» </w:t>
      </w:r>
    </w:p>
    <w:p w:rsidR="00876E60" w:rsidRPr="006F1915" w:rsidRDefault="00876E60" w:rsidP="00743AA3">
      <w:pPr>
        <w:keepNext/>
        <w:keepLines/>
        <w:ind w:firstLine="709"/>
        <w:jc w:val="center"/>
        <w:outlineLvl w:val="0"/>
        <w:rPr>
          <w:rFonts w:ascii="Times New Roman" w:eastAsiaTheme="minorEastAsia" w:hAnsi="Times New Roman" w:cs="Times New Roman"/>
          <w:sz w:val="28"/>
          <w:szCs w:val="28"/>
        </w:rPr>
      </w:pPr>
    </w:p>
    <w:p w:rsidR="00765164" w:rsidRPr="006F1915" w:rsidRDefault="00876E60" w:rsidP="00743AA3">
      <w:pPr>
        <w:pStyle w:val="24"/>
        <w:keepNext/>
        <w:keepLines/>
        <w:numPr>
          <w:ilvl w:val="0"/>
          <w:numId w:val="1"/>
        </w:numPr>
        <w:tabs>
          <w:tab w:val="left" w:pos="720"/>
        </w:tabs>
        <w:spacing w:after="0"/>
        <w:ind w:left="0" w:firstLine="709"/>
        <w:jc w:val="center"/>
        <w:outlineLvl w:val="0"/>
      </w:pPr>
      <w:r w:rsidRPr="006F1915">
        <w:rPr>
          <w:rFonts w:eastAsiaTheme="minorEastAsia"/>
        </w:rPr>
        <w:t>Общие положения</w:t>
      </w:r>
      <w:bookmarkEnd w:id="0"/>
      <w:bookmarkEnd w:id="1"/>
      <w:bookmarkEnd w:id="2"/>
      <w:bookmarkEnd w:id="3"/>
      <w:bookmarkEnd w:id="4"/>
      <w:bookmarkEnd w:id="5"/>
    </w:p>
    <w:p w:rsidR="00765164" w:rsidRPr="006F1915" w:rsidRDefault="00876E60" w:rsidP="00743AA3">
      <w:pPr>
        <w:pStyle w:val="32"/>
        <w:keepNext/>
        <w:keepLines/>
        <w:numPr>
          <w:ilvl w:val="0"/>
          <w:numId w:val="2"/>
        </w:numPr>
        <w:tabs>
          <w:tab w:val="left" w:pos="355"/>
        </w:tabs>
        <w:spacing w:after="0"/>
        <w:ind w:left="0" w:firstLine="709"/>
        <w:jc w:val="center"/>
        <w:rPr>
          <w:sz w:val="28"/>
          <w:szCs w:val="28"/>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6F1915">
        <w:rPr>
          <w:sz w:val="28"/>
          <w:szCs w:val="28"/>
        </w:rPr>
        <w:t>Предмет регулирования Административного регламента</w:t>
      </w:r>
      <w:bookmarkEnd w:id="8"/>
      <w:bookmarkEnd w:id="9"/>
      <w:bookmarkEnd w:id="10"/>
      <w:bookmarkEnd w:id="11"/>
      <w:bookmarkEnd w:id="12"/>
      <w:bookmarkEnd w:id="13"/>
    </w:p>
    <w:p w:rsidR="00765164" w:rsidRPr="006F1915" w:rsidRDefault="00876E60" w:rsidP="00743AA3">
      <w:pPr>
        <w:pStyle w:val="11"/>
        <w:numPr>
          <w:ilvl w:val="1"/>
          <w:numId w:val="2"/>
        </w:numPr>
        <w:tabs>
          <w:tab w:val="left" w:pos="1414"/>
        </w:tabs>
        <w:ind w:firstLine="709"/>
        <w:jc w:val="both"/>
        <w:rPr>
          <w:sz w:val="28"/>
          <w:szCs w:val="28"/>
        </w:rPr>
      </w:pPr>
      <w:bookmarkStart w:id="14" w:name="bookmark44"/>
      <w:bookmarkEnd w:id="14"/>
      <w:r w:rsidRPr="006F1915">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муниципального образования </w:t>
      </w:r>
      <w:r w:rsidR="00EA166F" w:rsidRPr="006F1915">
        <w:rPr>
          <w:sz w:val="28"/>
          <w:szCs w:val="28"/>
        </w:rPr>
        <w:t>Урюпинский</w:t>
      </w:r>
      <w:r w:rsidRPr="006F1915">
        <w:rPr>
          <w:sz w:val="28"/>
          <w:szCs w:val="28"/>
        </w:rPr>
        <w:t xml:space="preserve"> сельсовет Алейского района Алтайского края (далее - Административный регламент, Муниципальная услуга) Администрацией</w:t>
      </w:r>
      <w:r w:rsidRPr="006F1915">
        <w:rPr>
          <w:sz w:val="28"/>
          <w:szCs w:val="28"/>
        </w:rPr>
        <w:tab/>
        <w:t xml:space="preserve"> </w:t>
      </w:r>
      <w:r w:rsidR="00EA166F" w:rsidRPr="006F1915">
        <w:rPr>
          <w:sz w:val="28"/>
          <w:szCs w:val="28"/>
        </w:rPr>
        <w:t xml:space="preserve">Урюпинского </w:t>
      </w:r>
      <w:r w:rsidRPr="006F1915">
        <w:rPr>
          <w:sz w:val="28"/>
          <w:szCs w:val="28"/>
        </w:rPr>
        <w:t>сельсовета Алейского района Алтайского края (далее - Администрация).</w:t>
      </w:r>
    </w:p>
    <w:p w:rsidR="00765164" w:rsidRPr="006F1915" w:rsidRDefault="00876E60" w:rsidP="00743AA3">
      <w:pPr>
        <w:pStyle w:val="11"/>
        <w:numPr>
          <w:ilvl w:val="1"/>
          <w:numId w:val="2"/>
        </w:numPr>
        <w:tabs>
          <w:tab w:val="left" w:pos="1414"/>
        </w:tabs>
        <w:ind w:firstLine="709"/>
        <w:jc w:val="both"/>
        <w:rPr>
          <w:sz w:val="28"/>
          <w:szCs w:val="28"/>
        </w:rPr>
      </w:pPr>
      <w:bookmarkStart w:id="15" w:name="bookmark45"/>
      <w:bookmarkEnd w:id="15"/>
      <w:r w:rsidRPr="006F1915">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65164" w:rsidRPr="006F1915" w:rsidRDefault="00876E60" w:rsidP="00743AA3">
      <w:pPr>
        <w:pStyle w:val="11"/>
        <w:numPr>
          <w:ilvl w:val="1"/>
          <w:numId w:val="2"/>
        </w:numPr>
        <w:tabs>
          <w:tab w:val="left" w:pos="1414"/>
        </w:tabs>
        <w:ind w:firstLine="709"/>
        <w:jc w:val="both"/>
        <w:rPr>
          <w:sz w:val="28"/>
          <w:szCs w:val="28"/>
        </w:rPr>
      </w:pPr>
      <w:bookmarkStart w:id="16" w:name="bookmark46"/>
      <w:bookmarkEnd w:id="16"/>
      <w:r w:rsidRPr="006F1915">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65164" w:rsidRPr="006F1915" w:rsidRDefault="00876E60" w:rsidP="00743AA3">
      <w:pPr>
        <w:pStyle w:val="11"/>
        <w:numPr>
          <w:ilvl w:val="1"/>
          <w:numId w:val="2"/>
        </w:numPr>
        <w:tabs>
          <w:tab w:val="left" w:pos="1414"/>
        </w:tabs>
        <w:ind w:firstLine="709"/>
        <w:jc w:val="both"/>
        <w:rPr>
          <w:sz w:val="28"/>
          <w:szCs w:val="28"/>
        </w:rPr>
      </w:pPr>
      <w:bookmarkStart w:id="17" w:name="bookmark47"/>
      <w:bookmarkEnd w:id="17"/>
      <w:r w:rsidRPr="006F1915">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65164" w:rsidRPr="006F1915" w:rsidRDefault="00876E60" w:rsidP="00743AA3">
      <w:pPr>
        <w:pStyle w:val="11"/>
        <w:numPr>
          <w:ilvl w:val="2"/>
          <w:numId w:val="2"/>
        </w:numPr>
        <w:tabs>
          <w:tab w:val="left" w:pos="1414"/>
        </w:tabs>
        <w:ind w:firstLine="709"/>
        <w:jc w:val="both"/>
        <w:rPr>
          <w:sz w:val="28"/>
          <w:szCs w:val="28"/>
        </w:rPr>
      </w:pPr>
      <w:bookmarkStart w:id="18" w:name="bookmark48"/>
      <w:bookmarkEnd w:id="18"/>
      <w:r w:rsidRPr="006F1915">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65164" w:rsidRPr="006F1915" w:rsidRDefault="00876E60" w:rsidP="00743AA3">
      <w:pPr>
        <w:pStyle w:val="11"/>
        <w:numPr>
          <w:ilvl w:val="2"/>
          <w:numId w:val="2"/>
        </w:numPr>
        <w:tabs>
          <w:tab w:val="left" w:pos="1414"/>
        </w:tabs>
        <w:ind w:firstLine="709"/>
        <w:jc w:val="both"/>
        <w:rPr>
          <w:sz w:val="28"/>
          <w:szCs w:val="28"/>
        </w:rPr>
      </w:pPr>
      <w:bookmarkStart w:id="19" w:name="bookmark49"/>
      <w:bookmarkEnd w:id="19"/>
      <w:r w:rsidRPr="006F1915">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5164" w:rsidRPr="006F1915" w:rsidRDefault="00876E60" w:rsidP="00743AA3">
      <w:pPr>
        <w:pStyle w:val="11"/>
        <w:numPr>
          <w:ilvl w:val="2"/>
          <w:numId w:val="2"/>
        </w:numPr>
        <w:tabs>
          <w:tab w:val="left" w:pos="1414"/>
        </w:tabs>
        <w:ind w:firstLine="709"/>
        <w:jc w:val="both"/>
        <w:rPr>
          <w:sz w:val="28"/>
          <w:szCs w:val="28"/>
        </w:rPr>
      </w:pPr>
      <w:bookmarkStart w:id="20" w:name="bookmark50"/>
      <w:bookmarkEnd w:id="20"/>
      <w:r w:rsidRPr="006F1915">
        <w:rPr>
          <w:sz w:val="28"/>
          <w:szCs w:val="28"/>
        </w:rPr>
        <w:t>инженерные изыскания;</w:t>
      </w:r>
    </w:p>
    <w:p w:rsidR="00765164" w:rsidRPr="006F1915" w:rsidRDefault="00876E60" w:rsidP="00743AA3">
      <w:pPr>
        <w:pStyle w:val="11"/>
        <w:numPr>
          <w:ilvl w:val="2"/>
          <w:numId w:val="2"/>
        </w:numPr>
        <w:tabs>
          <w:tab w:val="left" w:pos="1420"/>
        </w:tabs>
        <w:ind w:firstLine="709"/>
        <w:jc w:val="both"/>
        <w:rPr>
          <w:sz w:val="28"/>
          <w:szCs w:val="28"/>
        </w:rPr>
      </w:pPr>
      <w:bookmarkStart w:id="21" w:name="bookmark51"/>
      <w:bookmarkEnd w:id="21"/>
      <w:r w:rsidRPr="006F1915">
        <w:rPr>
          <w:sz w:val="28"/>
          <w:szCs w:val="28"/>
        </w:rPr>
        <w:lastRenderedPageBreak/>
        <w:t>капитальный, текущий ремонт зданий, строений сооружений, сетей инженерно</w:t>
      </w:r>
      <w:r w:rsidRPr="006F1915">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65164" w:rsidRPr="006F1915" w:rsidRDefault="00876E60" w:rsidP="00743AA3">
      <w:pPr>
        <w:pStyle w:val="11"/>
        <w:numPr>
          <w:ilvl w:val="2"/>
          <w:numId w:val="2"/>
        </w:numPr>
        <w:tabs>
          <w:tab w:val="left" w:pos="1530"/>
        </w:tabs>
        <w:ind w:firstLine="709"/>
        <w:jc w:val="both"/>
        <w:rPr>
          <w:sz w:val="28"/>
          <w:szCs w:val="28"/>
        </w:rPr>
      </w:pPr>
      <w:bookmarkStart w:id="22" w:name="bookmark52"/>
      <w:bookmarkEnd w:id="22"/>
      <w:r w:rsidRPr="006F1915">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65164" w:rsidRPr="006F1915" w:rsidRDefault="00876E60" w:rsidP="00743AA3">
      <w:pPr>
        <w:pStyle w:val="11"/>
        <w:numPr>
          <w:ilvl w:val="2"/>
          <w:numId w:val="2"/>
        </w:numPr>
        <w:tabs>
          <w:tab w:val="left" w:pos="1414"/>
        </w:tabs>
        <w:ind w:firstLine="709"/>
        <w:jc w:val="both"/>
        <w:rPr>
          <w:sz w:val="28"/>
          <w:szCs w:val="28"/>
        </w:rPr>
      </w:pPr>
      <w:bookmarkStart w:id="23" w:name="bookmark53"/>
      <w:bookmarkEnd w:id="23"/>
      <w:r w:rsidRPr="006F1915">
        <w:rPr>
          <w:sz w:val="28"/>
          <w:szCs w:val="28"/>
        </w:rPr>
        <w:t xml:space="preserve">аварийно-восстановительный ремонт, </w:t>
      </w:r>
      <w:r w:rsidRPr="006F1915">
        <w:rPr>
          <w:rFonts w:eastAsiaTheme="minorEastAsia"/>
          <w:color w:val="auto"/>
          <w:sz w:val="28"/>
          <w:szCs w:val="28"/>
        </w:rPr>
        <w:t>в том числе</w:t>
      </w:r>
      <w:r w:rsidRPr="006F1915">
        <w:rPr>
          <w:sz w:val="28"/>
          <w:szCs w:val="28"/>
        </w:rPr>
        <w:t xml:space="preserve"> сетей инженерно-технического обеспечения, сооружений;</w:t>
      </w:r>
    </w:p>
    <w:p w:rsidR="00765164" w:rsidRPr="006F1915" w:rsidRDefault="00876E60" w:rsidP="00743AA3">
      <w:pPr>
        <w:pStyle w:val="11"/>
        <w:numPr>
          <w:ilvl w:val="2"/>
          <w:numId w:val="2"/>
        </w:numPr>
        <w:tabs>
          <w:tab w:val="left" w:pos="1420"/>
        </w:tabs>
        <w:ind w:firstLine="709"/>
        <w:jc w:val="both"/>
        <w:rPr>
          <w:sz w:val="28"/>
          <w:szCs w:val="28"/>
        </w:rPr>
      </w:pPr>
      <w:bookmarkStart w:id="24" w:name="bookmark54"/>
      <w:bookmarkEnd w:id="24"/>
      <w:r w:rsidRPr="006F1915">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5164" w:rsidRPr="006F1915" w:rsidRDefault="00876E60" w:rsidP="00743AA3">
      <w:pPr>
        <w:pStyle w:val="11"/>
        <w:numPr>
          <w:ilvl w:val="2"/>
          <w:numId w:val="2"/>
        </w:numPr>
        <w:tabs>
          <w:tab w:val="left" w:pos="1414"/>
        </w:tabs>
        <w:ind w:firstLine="709"/>
        <w:jc w:val="both"/>
        <w:rPr>
          <w:sz w:val="28"/>
          <w:szCs w:val="28"/>
        </w:rPr>
      </w:pPr>
      <w:bookmarkStart w:id="25" w:name="bookmark55"/>
      <w:bookmarkEnd w:id="25"/>
      <w:r w:rsidRPr="006F1915">
        <w:rPr>
          <w:sz w:val="28"/>
          <w:szCs w:val="28"/>
        </w:rPr>
        <w:t>Проведение работ по сохранению объектов культурного наследия (в том числе, проведение археологических полевых работ);</w:t>
      </w:r>
    </w:p>
    <w:p w:rsidR="00765164" w:rsidRPr="006F1915" w:rsidRDefault="00876E60" w:rsidP="00743AA3">
      <w:pPr>
        <w:pStyle w:val="11"/>
        <w:numPr>
          <w:ilvl w:val="2"/>
          <w:numId w:val="2"/>
        </w:numPr>
        <w:tabs>
          <w:tab w:val="left" w:pos="1414"/>
        </w:tabs>
        <w:ind w:firstLine="709"/>
        <w:jc w:val="both"/>
        <w:rPr>
          <w:sz w:val="28"/>
          <w:szCs w:val="28"/>
        </w:rPr>
      </w:pPr>
      <w:bookmarkStart w:id="26" w:name="bookmark56"/>
      <w:bookmarkEnd w:id="26"/>
      <w:r w:rsidRPr="006F1915">
        <w:rPr>
          <w:sz w:val="28"/>
          <w:szCs w:val="28"/>
        </w:rPr>
        <w:t>благоустройство</w:t>
      </w:r>
      <w:r w:rsidRPr="006F1915">
        <w:rPr>
          <w:rFonts w:eastAsiaTheme="minorEastAsia"/>
          <w:sz w:val="28"/>
          <w:szCs w:val="28"/>
        </w:rPr>
        <w:t></w:t>
      </w:r>
      <w:r w:rsidRPr="006F1915">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F1915">
        <w:rPr>
          <w:rFonts w:eastAsiaTheme="minorEastAsia"/>
          <w:sz w:val="28"/>
          <w:szCs w:val="28"/>
        </w:rPr>
        <w:t></w:t>
      </w:r>
      <w:r w:rsidRPr="006F1915">
        <w:rPr>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765164" w:rsidRPr="006F1915" w:rsidRDefault="00765164" w:rsidP="00743AA3">
      <w:pPr>
        <w:pStyle w:val="11"/>
        <w:tabs>
          <w:tab w:val="left" w:pos="1414"/>
        </w:tabs>
        <w:ind w:left="709" w:firstLine="709"/>
        <w:jc w:val="both"/>
        <w:rPr>
          <w:sz w:val="28"/>
          <w:szCs w:val="28"/>
        </w:rPr>
      </w:pPr>
    </w:p>
    <w:p w:rsidR="00765164" w:rsidRPr="006F1915" w:rsidRDefault="00876E60" w:rsidP="00743AA3">
      <w:pPr>
        <w:pStyle w:val="32"/>
        <w:keepNext/>
        <w:keepLines/>
        <w:numPr>
          <w:ilvl w:val="0"/>
          <w:numId w:val="2"/>
        </w:numPr>
        <w:tabs>
          <w:tab w:val="left" w:pos="363"/>
        </w:tabs>
        <w:spacing w:after="0"/>
        <w:ind w:left="0" w:firstLine="709"/>
        <w:jc w:val="center"/>
        <w:rPr>
          <w:sz w:val="28"/>
          <w:szCs w:val="28"/>
        </w:rP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rsidRPr="006F1915">
        <w:rPr>
          <w:sz w:val="28"/>
          <w:szCs w:val="28"/>
        </w:rPr>
        <w:t>Лица, имеющие право на получение Муниципальной услуги</w:t>
      </w:r>
      <w:bookmarkEnd w:id="31"/>
      <w:bookmarkEnd w:id="32"/>
      <w:bookmarkEnd w:id="33"/>
      <w:bookmarkEnd w:id="34"/>
      <w:bookmarkEnd w:id="35"/>
      <w:bookmarkEnd w:id="36"/>
    </w:p>
    <w:p w:rsidR="00765164" w:rsidRPr="006F1915" w:rsidRDefault="00876E60" w:rsidP="00743AA3">
      <w:pPr>
        <w:pStyle w:val="11"/>
        <w:numPr>
          <w:ilvl w:val="1"/>
          <w:numId w:val="2"/>
        </w:numPr>
        <w:tabs>
          <w:tab w:val="left" w:pos="1276"/>
        </w:tabs>
        <w:ind w:firstLine="709"/>
        <w:jc w:val="both"/>
        <w:rPr>
          <w:sz w:val="28"/>
          <w:szCs w:val="28"/>
        </w:rPr>
      </w:pPr>
      <w:bookmarkStart w:id="37" w:name="bookmark64"/>
      <w:bookmarkEnd w:id="37"/>
      <w:r w:rsidRPr="006F1915">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765164" w:rsidRPr="006F1915" w:rsidRDefault="00876E60" w:rsidP="00743AA3">
      <w:pPr>
        <w:pStyle w:val="11"/>
        <w:numPr>
          <w:ilvl w:val="1"/>
          <w:numId w:val="2"/>
        </w:numPr>
        <w:tabs>
          <w:tab w:val="left" w:pos="1276"/>
        </w:tabs>
        <w:ind w:firstLine="709"/>
        <w:jc w:val="both"/>
        <w:rPr>
          <w:sz w:val="28"/>
          <w:szCs w:val="28"/>
        </w:rPr>
      </w:pPr>
      <w:r w:rsidRPr="006F1915">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65164" w:rsidRPr="006F1915" w:rsidRDefault="00765164" w:rsidP="00743AA3">
      <w:pPr>
        <w:pStyle w:val="11"/>
        <w:tabs>
          <w:tab w:val="left" w:pos="1276"/>
        </w:tabs>
        <w:ind w:firstLine="709"/>
        <w:jc w:val="both"/>
        <w:rPr>
          <w:sz w:val="28"/>
          <w:szCs w:val="28"/>
        </w:rPr>
      </w:pPr>
    </w:p>
    <w:p w:rsidR="00765164" w:rsidRPr="006F1915" w:rsidRDefault="00876E60" w:rsidP="00743AA3">
      <w:pPr>
        <w:pStyle w:val="32"/>
        <w:keepNext/>
        <w:keepLines/>
        <w:numPr>
          <w:ilvl w:val="0"/>
          <w:numId w:val="2"/>
        </w:numPr>
        <w:tabs>
          <w:tab w:val="left" w:pos="1078"/>
        </w:tabs>
        <w:spacing w:after="0"/>
        <w:ind w:left="0" w:firstLine="709"/>
        <w:jc w:val="both"/>
        <w:rPr>
          <w:sz w:val="28"/>
          <w:szCs w:val="28"/>
        </w:rPr>
      </w:pPr>
      <w:bookmarkStart w:id="38" w:name="bookmark65"/>
      <w:bookmarkStart w:id="39" w:name="bookmark72"/>
      <w:bookmarkStart w:id="40" w:name="bookmark70"/>
      <w:bookmarkStart w:id="41" w:name="bookmark73"/>
      <w:bookmarkStart w:id="42" w:name="_Toc103862201"/>
      <w:bookmarkStart w:id="43" w:name="_Toc103862236"/>
      <w:bookmarkStart w:id="44" w:name="_Toc103863863"/>
      <w:bookmarkStart w:id="45" w:name="_Toc103877682"/>
      <w:bookmarkEnd w:id="38"/>
      <w:bookmarkEnd w:id="39"/>
      <w:r w:rsidRPr="006F1915">
        <w:rPr>
          <w:sz w:val="28"/>
          <w:szCs w:val="28"/>
        </w:rPr>
        <w:t>Требования к порядку информирования о предоставлении Муниципальной услуги</w:t>
      </w:r>
      <w:bookmarkEnd w:id="40"/>
      <w:bookmarkEnd w:id="41"/>
      <w:bookmarkEnd w:id="42"/>
      <w:bookmarkEnd w:id="43"/>
      <w:bookmarkEnd w:id="44"/>
      <w:bookmarkEnd w:id="45"/>
    </w:p>
    <w:p w:rsidR="00765164" w:rsidRPr="006F1915" w:rsidRDefault="00876E60" w:rsidP="00743AA3">
      <w:pPr>
        <w:pStyle w:val="11"/>
        <w:numPr>
          <w:ilvl w:val="1"/>
          <w:numId w:val="2"/>
        </w:numPr>
        <w:tabs>
          <w:tab w:val="left" w:pos="1246"/>
        </w:tabs>
        <w:ind w:firstLine="709"/>
        <w:jc w:val="both"/>
        <w:rPr>
          <w:sz w:val="28"/>
          <w:szCs w:val="28"/>
        </w:rPr>
      </w:pPr>
      <w:bookmarkStart w:id="46" w:name="bookmark74"/>
      <w:bookmarkEnd w:id="46"/>
      <w:r w:rsidRPr="006F1915">
        <w:rPr>
          <w:sz w:val="28"/>
          <w:szCs w:val="28"/>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w:t>
      </w:r>
      <w:r w:rsidRPr="006F1915">
        <w:rPr>
          <w:sz w:val="28"/>
          <w:szCs w:val="28"/>
        </w:rPr>
        <w:lastRenderedPageBreak/>
        <w:t>Администрации, ответственной за предоставление Муниципальной услуги.</w:t>
      </w:r>
    </w:p>
    <w:p w:rsidR="00765164" w:rsidRPr="006F1915" w:rsidRDefault="00876E60" w:rsidP="00743AA3">
      <w:pPr>
        <w:pStyle w:val="11"/>
        <w:numPr>
          <w:ilvl w:val="1"/>
          <w:numId w:val="2"/>
        </w:numPr>
        <w:tabs>
          <w:tab w:val="left" w:pos="1361"/>
        </w:tabs>
        <w:ind w:firstLine="709"/>
        <w:jc w:val="both"/>
        <w:rPr>
          <w:sz w:val="28"/>
          <w:szCs w:val="28"/>
        </w:rPr>
      </w:pPr>
      <w:bookmarkStart w:id="47" w:name="bookmark75"/>
      <w:bookmarkEnd w:id="47"/>
      <w:r w:rsidRPr="006F1915">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sidRPr="006F1915">
        <w:rPr>
          <w:rFonts w:eastAsiaTheme="minorEastAsia"/>
          <w:sz w:val="28"/>
          <w:szCs w:val="28"/>
        </w:rPr>
        <w:t></w:t>
      </w:r>
      <w:r w:rsidRPr="006F1915">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6F1915">
          <w:rPr>
            <w:rFonts w:eastAsiaTheme="minorEastAsia"/>
            <w:sz w:val="28"/>
            <w:szCs w:val="28"/>
            <w:u w:val="single"/>
          </w:rPr>
          <w:t>www.gosuslugi.ru</w:t>
        </w:r>
      </w:hyperlink>
      <w:r w:rsidRPr="006F1915">
        <w:rPr>
          <w:rFonts w:eastAsiaTheme="minorEastAsia"/>
          <w:sz w:val="28"/>
          <w:szCs w:val="28"/>
          <w:u w:val="single"/>
        </w:rPr>
        <w:t xml:space="preserve"> (далее </w:t>
      </w:r>
      <w:r w:rsidRPr="006F1915">
        <w:rPr>
          <w:rFonts w:eastAsiaTheme="minorEastAsia"/>
          <w:sz w:val="28"/>
          <w:szCs w:val="28"/>
          <w:u w:val="single"/>
        </w:rPr>
        <w:t xml:space="preserve"> ЕПГУ) </w:t>
      </w:r>
      <w:r w:rsidRPr="006F1915">
        <w:rPr>
          <w:sz w:val="28"/>
          <w:szCs w:val="28"/>
        </w:rPr>
        <w:t>обязательному размещению подлежит следующая справочная информация:</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место нахождения и график работы Администрации, ее структурных подразделений, предоставляющих Муниципальную услугу;</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адреса официального сайта, а также электронной почты и (или) формы обратной связи Администрации в сети «Интернет».</w:t>
      </w:r>
    </w:p>
    <w:p w:rsidR="00765164" w:rsidRPr="006F1915" w:rsidRDefault="00876E60" w:rsidP="00743AA3">
      <w:pPr>
        <w:pStyle w:val="11"/>
        <w:numPr>
          <w:ilvl w:val="1"/>
          <w:numId w:val="2"/>
        </w:numPr>
        <w:tabs>
          <w:tab w:val="left" w:pos="1361"/>
        </w:tabs>
        <w:ind w:firstLine="709"/>
        <w:jc w:val="both"/>
        <w:rPr>
          <w:sz w:val="28"/>
          <w:szCs w:val="28"/>
        </w:rPr>
      </w:pPr>
      <w:bookmarkStart w:id="48" w:name="bookmark76"/>
      <w:bookmarkStart w:id="49" w:name="bookmark77"/>
      <w:bookmarkEnd w:id="48"/>
      <w:bookmarkEnd w:id="49"/>
      <w:r w:rsidRPr="006F1915">
        <w:rPr>
          <w:sz w:val="28"/>
          <w:szCs w:val="28"/>
        </w:rPr>
        <w:t>Информирование Заявителей по вопросам предоставления Муниципальной услуги осуществляется:</w:t>
      </w:r>
    </w:p>
    <w:p w:rsidR="00765164" w:rsidRPr="006F1915" w:rsidRDefault="00876E60" w:rsidP="00743AA3">
      <w:pPr>
        <w:pStyle w:val="11"/>
        <w:tabs>
          <w:tab w:val="left" w:pos="1088"/>
        </w:tabs>
        <w:ind w:firstLine="709"/>
        <w:jc w:val="both"/>
        <w:rPr>
          <w:sz w:val="28"/>
          <w:szCs w:val="28"/>
        </w:rPr>
      </w:pPr>
      <w:bookmarkStart w:id="50" w:name="bookmark78"/>
      <w:r w:rsidRPr="006F1915">
        <w:rPr>
          <w:sz w:val="28"/>
          <w:szCs w:val="28"/>
        </w:rPr>
        <w:t>а</w:t>
      </w:r>
      <w:bookmarkEnd w:id="50"/>
      <w:r w:rsidRPr="006F1915">
        <w:rPr>
          <w:sz w:val="28"/>
          <w:szCs w:val="28"/>
        </w:rPr>
        <w:t>)</w:t>
      </w:r>
      <w:r w:rsidRPr="006F1915">
        <w:rPr>
          <w:sz w:val="28"/>
          <w:szCs w:val="28"/>
        </w:rPr>
        <w:tab/>
        <w:t>путем размещения информации на сайте Администрации, ЕПГУ.</w:t>
      </w:r>
    </w:p>
    <w:p w:rsidR="00765164" w:rsidRPr="006F1915" w:rsidRDefault="00876E60" w:rsidP="00743AA3">
      <w:pPr>
        <w:pStyle w:val="11"/>
        <w:tabs>
          <w:tab w:val="left" w:pos="1210"/>
        </w:tabs>
        <w:ind w:firstLine="709"/>
        <w:jc w:val="both"/>
        <w:rPr>
          <w:sz w:val="28"/>
          <w:szCs w:val="28"/>
        </w:rPr>
      </w:pPr>
      <w:bookmarkStart w:id="51" w:name="bookmark79"/>
      <w:r w:rsidRPr="006F1915">
        <w:rPr>
          <w:sz w:val="28"/>
          <w:szCs w:val="28"/>
        </w:rPr>
        <w:t>б</w:t>
      </w:r>
      <w:bookmarkEnd w:id="51"/>
      <w:r w:rsidRPr="006F1915">
        <w:rPr>
          <w:sz w:val="28"/>
          <w:szCs w:val="28"/>
        </w:rPr>
        <w:t>)</w:t>
      </w:r>
      <w:r w:rsidRPr="006F1915">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65164" w:rsidRPr="006F1915" w:rsidRDefault="00876E60" w:rsidP="00743AA3">
      <w:pPr>
        <w:pStyle w:val="11"/>
        <w:tabs>
          <w:tab w:val="left" w:pos="1107"/>
        </w:tabs>
        <w:ind w:firstLine="709"/>
        <w:jc w:val="both"/>
        <w:rPr>
          <w:sz w:val="28"/>
          <w:szCs w:val="28"/>
        </w:rPr>
      </w:pPr>
      <w:bookmarkStart w:id="52" w:name="bookmark80"/>
      <w:r w:rsidRPr="006F1915">
        <w:rPr>
          <w:sz w:val="28"/>
          <w:szCs w:val="28"/>
        </w:rPr>
        <w:t>в</w:t>
      </w:r>
      <w:bookmarkEnd w:id="52"/>
      <w:r w:rsidRPr="006F1915">
        <w:rPr>
          <w:sz w:val="28"/>
          <w:szCs w:val="28"/>
        </w:rPr>
        <w:t>)</w:t>
      </w:r>
      <w:r w:rsidRPr="006F1915">
        <w:rPr>
          <w:sz w:val="28"/>
          <w:szCs w:val="28"/>
        </w:rPr>
        <w:tab/>
        <w:t>путем публикации информационных материалов в средствах массовой информации;</w:t>
      </w:r>
    </w:p>
    <w:p w:rsidR="00765164" w:rsidRPr="006F1915" w:rsidRDefault="00876E60" w:rsidP="00743AA3">
      <w:pPr>
        <w:pStyle w:val="11"/>
        <w:tabs>
          <w:tab w:val="left" w:pos="1088"/>
        </w:tabs>
        <w:ind w:firstLine="709"/>
        <w:jc w:val="both"/>
        <w:rPr>
          <w:sz w:val="28"/>
          <w:szCs w:val="28"/>
        </w:rPr>
      </w:pPr>
      <w:bookmarkStart w:id="53" w:name="bookmark81"/>
      <w:r w:rsidRPr="006F1915">
        <w:rPr>
          <w:sz w:val="28"/>
          <w:szCs w:val="28"/>
        </w:rPr>
        <w:t>г</w:t>
      </w:r>
      <w:bookmarkEnd w:id="53"/>
      <w:r w:rsidRPr="006F1915">
        <w:rPr>
          <w:sz w:val="28"/>
          <w:szCs w:val="28"/>
        </w:rPr>
        <w:t>)</w:t>
      </w:r>
      <w:r w:rsidRPr="006F1915">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65164" w:rsidRPr="006F1915" w:rsidRDefault="00876E60" w:rsidP="00743AA3">
      <w:pPr>
        <w:pStyle w:val="11"/>
        <w:tabs>
          <w:tab w:val="left" w:pos="1112"/>
        </w:tabs>
        <w:ind w:firstLine="709"/>
        <w:jc w:val="both"/>
        <w:rPr>
          <w:sz w:val="28"/>
          <w:szCs w:val="28"/>
        </w:rPr>
      </w:pPr>
      <w:bookmarkStart w:id="54" w:name="bookmark82"/>
      <w:r w:rsidRPr="006F1915">
        <w:rPr>
          <w:sz w:val="28"/>
          <w:szCs w:val="28"/>
        </w:rPr>
        <w:t>д</w:t>
      </w:r>
      <w:bookmarkEnd w:id="54"/>
      <w:r w:rsidRPr="006F1915">
        <w:rPr>
          <w:sz w:val="28"/>
          <w:szCs w:val="28"/>
        </w:rPr>
        <w:t>)</w:t>
      </w:r>
      <w:r w:rsidRPr="006F1915">
        <w:rPr>
          <w:sz w:val="28"/>
          <w:szCs w:val="28"/>
        </w:rPr>
        <w:tab/>
        <w:t>посредством телефонной и факсимильной связи;</w:t>
      </w:r>
    </w:p>
    <w:p w:rsidR="00765164" w:rsidRPr="006F1915" w:rsidRDefault="00876E60" w:rsidP="00743AA3">
      <w:pPr>
        <w:pStyle w:val="11"/>
        <w:tabs>
          <w:tab w:val="left" w:pos="1098"/>
        </w:tabs>
        <w:ind w:firstLine="709"/>
        <w:jc w:val="both"/>
        <w:rPr>
          <w:sz w:val="28"/>
          <w:szCs w:val="28"/>
        </w:rPr>
      </w:pPr>
      <w:bookmarkStart w:id="55" w:name="bookmark83"/>
      <w:r w:rsidRPr="006F1915">
        <w:rPr>
          <w:sz w:val="28"/>
          <w:szCs w:val="28"/>
        </w:rPr>
        <w:t>е</w:t>
      </w:r>
      <w:bookmarkEnd w:id="55"/>
      <w:r w:rsidRPr="006F1915">
        <w:rPr>
          <w:sz w:val="28"/>
          <w:szCs w:val="28"/>
        </w:rPr>
        <w:t>)</w:t>
      </w:r>
      <w:r w:rsidRPr="006F1915">
        <w:rPr>
          <w:sz w:val="28"/>
          <w:szCs w:val="28"/>
        </w:rPr>
        <w:tab/>
        <w:t>посредством ответов на письменные и устные обращения Заявителей по вопросу предоставления Муниципальной услуги.</w:t>
      </w:r>
    </w:p>
    <w:p w:rsidR="00765164" w:rsidRPr="006F1915" w:rsidRDefault="00876E60" w:rsidP="00743AA3">
      <w:pPr>
        <w:pStyle w:val="11"/>
        <w:numPr>
          <w:ilvl w:val="1"/>
          <w:numId w:val="2"/>
        </w:numPr>
        <w:tabs>
          <w:tab w:val="left" w:pos="1242"/>
        </w:tabs>
        <w:ind w:firstLine="709"/>
        <w:jc w:val="both"/>
        <w:rPr>
          <w:sz w:val="28"/>
          <w:szCs w:val="28"/>
        </w:rPr>
      </w:pPr>
      <w:bookmarkStart w:id="56" w:name="bookmark84"/>
      <w:bookmarkEnd w:id="56"/>
      <w:r w:rsidRPr="006F1915">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65164" w:rsidRPr="006F1915" w:rsidRDefault="00876E60" w:rsidP="00743AA3">
      <w:pPr>
        <w:pStyle w:val="11"/>
        <w:tabs>
          <w:tab w:val="left" w:pos="1083"/>
        </w:tabs>
        <w:ind w:firstLine="709"/>
        <w:jc w:val="both"/>
        <w:rPr>
          <w:sz w:val="28"/>
          <w:szCs w:val="28"/>
        </w:rPr>
      </w:pPr>
      <w:bookmarkStart w:id="57" w:name="bookmark85"/>
      <w:r w:rsidRPr="006F1915">
        <w:rPr>
          <w:sz w:val="28"/>
          <w:szCs w:val="28"/>
        </w:rPr>
        <w:t>а</w:t>
      </w:r>
      <w:bookmarkEnd w:id="57"/>
      <w:r w:rsidRPr="006F1915">
        <w:rPr>
          <w:sz w:val="28"/>
          <w:szCs w:val="28"/>
        </w:rPr>
        <w:t>)</w:t>
      </w:r>
      <w:r w:rsidRPr="006F1915">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5164" w:rsidRPr="006F1915" w:rsidRDefault="00876E60" w:rsidP="00743AA3">
      <w:pPr>
        <w:pStyle w:val="11"/>
        <w:tabs>
          <w:tab w:val="left" w:pos="1107"/>
        </w:tabs>
        <w:ind w:firstLine="709"/>
        <w:jc w:val="both"/>
        <w:rPr>
          <w:sz w:val="28"/>
          <w:szCs w:val="28"/>
        </w:rPr>
      </w:pPr>
      <w:bookmarkStart w:id="58" w:name="bookmark86"/>
      <w:r w:rsidRPr="006F1915">
        <w:rPr>
          <w:sz w:val="28"/>
          <w:szCs w:val="28"/>
        </w:rPr>
        <w:t>б</w:t>
      </w:r>
      <w:bookmarkEnd w:id="58"/>
      <w:r w:rsidRPr="006F1915">
        <w:rPr>
          <w:sz w:val="28"/>
          <w:szCs w:val="28"/>
        </w:rPr>
        <w:t>)</w:t>
      </w:r>
      <w:r w:rsidRPr="006F1915">
        <w:rPr>
          <w:sz w:val="28"/>
          <w:szCs w:val="28"/>
        </w:rPr>
        <w:tab/>
        <w:t>Перечень лиц, имеющих право на получение Муниципальной услуги;</w:t>
      </w:r>
    </w:p>
    <w:p w:rsidR="00765164" w:rsidRPr="006F1915" w:rsidRDefault="00876E60" w:rsidP="00743AA3">
      <w:pPr>
        <w:pStyle w:val="11"/>
        <w:tabs>
          <w:tab w:val="left" w:pos="1107"/>
        </w:tabs>
        <w:ind w:firstLine="709"/>
        <w:jc w:val="both"/>
        <w:rPr>
          <w:sz w:val="28"/>
          <w:szCs w:val="28"/>
        </w:rPr>
      </w:pPr>
      <w:bookmarkStart w:id="59" w:name="bookmark87"/>
      <w:r w:rsidRPr="006F1915">
        <w:rPr>
          <w:sz w:val="28"/>
          <w:szCs w:val="28"/>
        </w:rPr>
        <w:t>в</w:t>
      </w:r>
      <w:bookmarkEnd w:id="59"/>
      <w:r w:rsidRPr="006F1915">
        <w:rPr>
          <w:sz w:val="28"/>
          <w:szCs w:val="28"/>
        </w:rPr>
        <w:t>)</w:t>
      </w:r>
      <w:r w:rsidRPr="006F1915">
        <w:rPr>
          <w:sz w:val="28"/>
          <w:szCs w:val="28"/>
        </w:rPr>
        <w:tab/>
        <w:t>срок предоставления Муниципальной услуги;</w:t>
      </w:r>
    </w:p>
    <w:p w:rsidR="00765164" w:rsidRPr="006F1915" w:rsidRDefault="00876E60" w:rsidP="00743AA3">
      <w:pPr>
        <w:pStyle w:val="11"/>
        <w:tabs>
          <w:tab w:val="left" w:pos="1102"/>
        </w:tabs>
        <w:ind w:firstLine="709"/>
        <w:jc w:val="both"/>
        <w:rPr>
          <w:sz w:val="28"/>
          <w:szCs w:val="28"/>
        </w:rPr>
      </w:pPr>
      <w:bookmarkStart w:id="60" w:name="bookmark88"/>
      <w:r w:rsidRPr="006F1915">
        <w:rPr>
          <w:sz w:val="28"/>
          <w:szCs w:val="28"/>
        </w:rPr>
        <w:t>г</w:t>
      </w:r>
      <w:bookmarkEnd w:id="60"/>
      <w:r w:rsidRPr="006F1915">
        <w:rPr>
          <w:sz w:val="28"/>
          <w:szCs w:val="28"/>
        </w:rPr>
        <w:t>)</w:t>
      </w:r>
      <w:r w:rsidRPr="006F1915">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5164" w:rsidRPr="006F1915" w:rsidRDefault="00876E60" w:rsidP="00743AA3">
      <w:pPr>
        <w:pStyle w:val="11"/>
        <w:tabs>
          <w:tab w:val="left" w:pos="1102"/>
        </w:tabs>
        <w:ind w:firstLine="709"/>
        <w:jc w:val="both"/>
        <w:rPr>
          <w:sz w:val="28"/>
          <w:szCs w:val="28"/>
        </w:rPr>
      </w:pPr>
      <w:bookmarkStart w:id="61" w:name="bookmark89"/>
      <w:r w:rsidRPr="006F1915">
        <w:rPr>
          <w:sz w:val="28"/>
          <w:szCs w:val="28"/>
        </w:rPr>
        <w:t>д</w:t>
      </w:r>
      <w:bookmarkEnd w:id="61"/>
      <w:r w:rsidRPr="006F1915">
        <w:rPr>
          <w:sz w:val="28"/>
          <w:szCs w:val="28"/>
        </w:rPr>
        <w:t>)</w:t>
      </w:r>
      <w:r w:rsidRPr="006F1915">
        <w:rPr>
          <w:sz w:val="28"/>
          <w:szCs w:val="28"/>
        </w:rPr>
        <w:tab/>
        <w:t>исчерпывающий перечень оснований для приостановления или отказа в предоставлении Муниципальной услуги;</w:t>
      </w:r>
    </w:p>
    <w:p w:rsidR="00765164" w:rsidRPr="006F1915" w:rsidRDefault="00876E60" w:rsidP="00743AA3">
      <w:pPr>
        <w:pStyle w:val="11"/>
        <w:tabs>
          <w:tab w:val="left" w:pos="1102"/>
        </w:tabs>
        <w:ind w:firstLine="709"/>
        <w:jc w:val="both"/>
        <w:rPr>
          <w:sz w:val="28"/>
          <w:szCs w:val="28"/>
        </w:rPr>
      </w:pPr>
      <w:bookmarkStart w:id="62" w:name="bookmark90"/>
      <w:r w:rsidRPr="006F1915">
        <w:rPr>
          <w:sz w:val="28"/>
          <w:szCs w:val="28"/>
        </w:rPr>
        <w:t>е</w:t>
      </w:r>
      <w:bookmarkEnd w:id="62"/>
      <w:r w:rsidRPr="006F1915">
        <w:rPr>
          <w:sz w:val="28"/>
          <w:szCs w:val="28"/>
        </w:rPr>
        <w:t>)</w:t>
      </w:r>
      <w:r w:rsidRPr="006F1915">
        <w:rPr>
          <w:sz w:val="28"/>
          <w:szCs w:val="28"/>
        </w:rPr>
        <w:tab/>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Pr="006F1915">
        <w:rPr>
          <w:sz w:val="28"/>
          <w:szCs w:val="28"/>
        </w:rPr>
        <w:lastRenderedPageBreak/>
        <w:t>Муниципальной услуги;</w:t>
      </w:r>
    </w:p>
    <w:p w:rsidR="00765164" w:rsidRPr="006F1915" w:rsidRDefault="00876E60" w:rsidP="00743AA3">
      <w:pPr>
        <w:pStyle w:val="11"/>
        <w:tabs>
          <w:tab w:val="left" w:pos="1146"/>
        </w:tabs>
        <w:ind w:firstLine="709"/>
        <w:jc w:val="both"/>
        <w:rPr>
          <w:sz w:val="28"/>
          <w:szCs w:val="28"/>
        </w:rPr>
      </w:pPr>
      <w:bookmarkStart w:id="63" w:name="bookmark91"/>
      <w:r w:rsidRPr="006F1915">
        <w:rPr>
          <w:sz w:val="28"/>
          <w:szCs w:val="28"/>
        </w:rPr>
        <w:t>ж</w:t>
      </w:r>
      <w:bookmarkEnd w:id="63"/>
      <w:r w:rsidRPr="006F1915">
        <w:rPr>
          <w:sz w:val="28"/>
          <w:szCs w:val="28"/>
        </w:rPr>
        <w:t>)</w:t>
      </w:r>
      <w:r w:rsidRPr="006F1915">
        <w:rPr>
          <w:sz w:val="28"/>
          <w:szCs w:val="28"/>
        </w:rPr>
        <w:tab/>
        <w:t>формы заявлений (уведомлений, сообщений), используемые при предоставлении Муниципальной услуги.</w:t>
      </w:r>
    </w:p>
    <w:p w:rsidR="00765164" w:rsidRPr="006F1915" w:rsidRDefault="00876E60" w:rsidP="00743AA3">
      <w:pPr>
        <w:pStyle w:val="11"/>
        <w:numPr>
          <w:ilvl w:val="1"/>
          <w:numId w:val="2"/>
        </w:numPr>
        <w:tabs>
          <w:tab w:val="left" w:pos="1251"/>
        </w:tabs>
        <w:ind w:firstLine="709"/>
        <w:jc w:val="both"/>
        <w:rPr>
          <w:sz w:val="28"/>
          <w:szCs w:val="28"/>
        </w:rPr>
      </w:pPr>
      <w:bookmarkStart w:id="64" w:name="bookmark92"/>
      <w:bookmarkEnd w:id="64"/>
      <w:r w:rsidRPr="006F1915">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765164" w:rsidRPr="006F1915" w:rsidRDefault="00876E60" w:rsidP="00743AA3">
      <w:pPr>
        <w:pStyle w:val="11"/>
        <w:numPr>
          <w:ilvl w:val="1"/>
          <w:numId w:val="2"/>
        </w:numPr>
        <w:tabs>
          <w:tab w:val="left" w:pos="1256"/>
        </w:tabs>
        <w:ind w:firstLine="709"/>
        <w:jc w:val="both"/>
        <w:rPr>
          <w:sz w:val="28"/>
          <w:szCs w:val="28"/>
        </w:rPr>
      </w:pPr>
      <w:bookmarkStart w:id="65" w:name="bookmark93"/>
      <w:bookmarkEnd w:id="65"/>
      <w:r w:rsidRPr="006F1915">
        <w:rPr>
          <w:sz w:val="28"/>
          <w:szCs w:val="28"/>
        </w:rPr>
        <w:t>На сайте Администрации дополнительно размещаются:</w:t>
      </w:r>
    </w:p>
    <w:p w:rsidR="00765164" w:rsidRPr="006F1915" w:rsidRDefault="00876E60" w:rsidP="00743AA3">
      <w:pPr>
        <w:pStyle w:val="11"/>
        <w:tabs>
          <w:tab w:val="left" w:pos="1074"/>
        </w:tabs>
        <w:ind w:firstLine="709"/>
        <w:jc w:val="both"/>
        <w:rPr>
          <w:sz w:val="28"/>
          <w:szCs w:val="28"/>
        </w:rPr>
      </w:pPr>
      <w:bookmarkStart w:id="66" w:name="bookmark94"/>
      <w:r w:rsidRPr="006F1915">
        <w:rPr>
          <w:sz w:val="28"/>
          <w:szCs w:val="28"/>
        </w:rPr>
        <w:t>а</w:t>
      </w:r>
      <w:bookmarkEnd w:id="66"/>
      <w:r w:rsidRPr="006F1915">
        <w:rPr>
          <w:sz w:val="28"/>
          <w:szCs w:val="28"/>
        </w:rPr>
        <w:t>)</w:t>
      </w:r>
      <w:r w:rsidRPr="006F1915">
        <w:rPr>
          <w:sz w:val="28"/>
          <w:szCs w:val="28"/>
        </w:rPr>
        <w:tab/>
        <w:t>полные наименования и почтовые адреса Администрации, непосредственно предоставляющей Муниципальную услугу;</w:t>
      </w:r>
    </w:p>
    <w:p w:rsidR="00765164" w:rsidRPr="006F1915" w:rsidRDefault="00876E60" w:rsidP="00743AA3">
      <w:pPr>
        <w:pStyle w:val="11"/>
        <w:tabs>
          <w:tab w:val="left" w:pos="1102"/>
        </w:tabs>
        <w:ind w:firstLine="709"/>
        <w:jc w:val="both"/>
        <w:rPr>
          <w:sz w:val="28"/>
          <w:szCs w:val="28"/>
        </w:rPr>
      </w:pPr>
      <w:bookmarkStart w:id="67" w:name="bookmark95"/>
      <w:r w:rsidRPr="006F1915">
        <w:rPr>
          <w:sz w:val="28"/>
          <w:szCs w:val="28"/>
        </w:rPr>
        <w:t>б</w:t>
      </w:r>
      <w:bookmarkEnd w:id="67"/>
      <w:r w:rsidRPr="006F1915">
        <w:rPr>
          <w:sz w:val="28"/>
          <w:szCs w:val="28"/>
        </w:rPr>
        <w:t>)</w:t>
      </w:r>
      <w:r w:rsidRPr="006F1915">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65164" w:rsidRPr="006F1915" w:rsidRDefault="00876E60" w:rsidP="00743AA3">
      <w:pPr>
        <w:pStyle w:val="11"/>
        <w:tabs>
          <w:tab w:val="left" w:pos="1107"/>
        </w:tabs>
        <w:ind w:firstLine="709"/>
        <w:jc w:val="both"/>
        <w:rPr>
          <w:sz w:val="28"/>
          <w:szCs w:val="28"/>
        </w:rPr>
      </w:pPr>
      <w:bookmarkStart w:id="68" w:name="bookmark96"/>
      <w:r w:rsidRPr="006F1915">
        <w:rPr>
          <w:sz w:val="28"/>
          <w:szCs w:val="28"/>
        </w:rPr>
        <w:t>в</w:t>
      </w:r>
      <w:bookmarkEnd w:id="68"/>
      <w:r w:rsidRPr="006F1915">
        <w:rPr>
          <w:sz w:val="28"/>
          <w:szCs w:val="28"/>
        </w:rPr>
        <w:t>)</w:t>
      </w:r>
      <w:r w:rsidRPr="006F1915">
        <w:rPr>
          <w:sz w:val="28"/>
          <w:szCs w:val="28"/>
        </w:rPr>
        <w:tab/>
        <w:t>режим работы Администрации;</w:t>
      </w:r>
    </w:p>
    <w:p w:rsidR="00765164" w:rsidRPr="006F1915" w:rsidRDefault="00876E60" w:rsidP="00743AA3">
      <w:pPr>
        <w:pStyle w:val="11"/>
        <w:tabs>
          <w:tab w:val="left" w:pos="1093"/>
        </w:tabs>
        <w:ind w:firstLine="709"/>
        <w:jc w:val="both"/>
        <w:rPr>
          <w:sz w:val="28"/>
          <w:szCs w:val="28"/>
        </w:rPr>
      </w:pPr>
      <w:bookmarkStart w:id="69" w:name="bookmark97"/>
      <w:r w:rsidRPr="006F1915">
        <w:rPr>
          <w:sz w:val="28"/>
          <w:szCs w:val="28"/>
        </w:rPr>
        <w:t>г</w:t>
      </w:r>
      <w:bookmarkEnd w:id="69"/>
      <w:r w:rsidRPr="006F1915">
        <w:rPr>
          <w:sz w:val="28"/>
          <w:szCs w:val="28"/>
        </w:rPr>
        <w:t>)</w:t>
      </w:r>
      <w:r w:rsidRPr="006F1915">
        <w:rPr>
          <w:sz w:val="28"/>
          <w:szCs w:val="28"/>
        </w:rPr>
        <w:tab/>
        <w:t>график работы подразделения, непосредственно предоставляющего Муниципальную услугу;</w:t>
      </w:r>
    </w:p>
    <w:p w:rsidR="00765164" w:rsidRPr="006F1915" w:rsidRDefault="00876E60" w:rsidP="00743AA3">
      <w:pPr>
        <w:pStyle w:val="11"/>
        <w:tabs>
          <w:tab w:val="left" w:pos="1098"/>
        </w:tabs>
        <w:ind w:firstLine="709"/>
        <w:jc w:val="both"/>
        <w:rPr>
          <w:sz w:val="28"/>
          <w:szCs w:val="28"/>
        </w:rPr>
      </w:pPr>
      <w:bookmarkStart w:id="70" w:name="bookmark98"/>
      <w:r w:rsidRPr="006F1915">
        <w:rPr>
          <w:sz w:val="28"/>
          <w:szCs w:val="28"/>
        </w:rPr>
        <w:t>д</w:t>
      </w:r>
      <w:bookmarkEnd w:id="70"/>
      <w:r w:rsidRPr="006F1915">
        <w:rPr>
          <w:sz w:val="28"/>
          <w:szCs w:val="28"/>
        </w:rPr>
        <w:t>)</w:t>
      </w:r>
      <w:r w:rsidRPr="006F1915">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765164" w:rsidRPr="006F1915" w:rsidRDefault="00876E60" w:rsidP="00743AA3">
      <w:pPr>
        <w:pStyle w:val="11"/>
        <w:tabs>
          <w:tab w:val="left" w:pos="1112"/>
        </w:tabs>
        <w:ind w:firstLine="709"/>
        <w:jc w:val="both"/>
        <w:rPr>
          <w:sz w:val="28"/>
          <w:szCs w:val="28"/>
        </w:rPr>
      </w:pPr>
      <w:bookmarkStart w:id="71" w:name="bookmark99"/>
      <w:r w:rsidRPr="006F1915">
        <w:rPr>
          <w:sz w:val="28"/>
          <w:szCs w:val="28"/>
        </w:rPr>
        <w:t>е</w:t>
      </w:r>
      <w:bookmarkEnd w:id="71"/>
      <w:r w:rsidRPr="006F1915">
        <w:rPr>
          <w:sz w:val="28"/>
          <w:szCs w:val="28"/>
        </w:rPr>
        <w:t>)</w:t>
      </w:r>
      <w:r w:rsidRPr="006F1915">
        <w:rPr>
          <w:sz w:val="28"/>
          <w:szCs w:val="28"/>
        </w:rPr>
        <w:tab/>
        <w:t>перечень лиц, имеющих право на получение Муниципальной услуги;</w:t>
      </w:r>
    </w:p>
    <w:p w:rsidR="00765164" w:rsidRPr="006F1915" w:rsidRDefault="00876E60" w:rsidP="00743AA3">
      <w:pPr>
        <w:pStyle w:val="11"/>
        <w:tabs>
          <w:tab w:val="left" w:pos="1146"/>
        </w:tabs>
        <w:ind w:firstLine="709"/>
        <w:jc w:val="both"/>
        <w:rPr>
          <w:sz w:val="28"/>
          <w:szCs w:val="28"/>
        </w:rPr>
      </w:pPr>
      <w:bookmarkStart w:id="72" w:name="bookmark100"/>
      <w:r w:rsidRPr="006F1915">
        <w:rPr>
          <w:sz w:val="28"/>
          <w:szCs w:val="28"/>
        </w:rPr>
        <w:t>ж</w:t>
      </w:r>
      <w:bookmarkEnd w:id="72"/>
      <w:r w:rsidRPr="006F1915">
        <w:rPr>
          <w:sz w:val="28"/>
          <w:szCs w:val="28"/>
        </w:rPr>
        <w:t>)</w:t>
      </w:r>
      <w:r w:rsidRPr="006F1915">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765164" w:rsidRPr="006F1915" w:rsidRDefault="00876E60" w:rsidP="00743AA3">
      <w:pPr>
        <w:pStyle w:val="11"/>
        <w:tabs>
          <w:tab w:val="left" w:pos="1155"/>
        </w:tabs>
        <w:ind w:firstLine="709"/>
        <w:jc w:val="both"/>
        <w:rPr>
          <w:sz w:val="28"/>
          <w:szCs w:val="28"/>
        </w:rPr>
      </w:pPr>
      <w:bookmarkStart w:id="73" w:name="bookmark101"/>
      <w:r w:rsidRPr="006F1915">
        <w:rPr>
          <w:sz w:val="28"/>
          <w:szCs w:val="28"/>
        </w:rPr>
        <w:t>з</w:t>
      </w:r>
      <w:bookmarkEnd w:id="73"/>
      <w:r w:rsidRPr="006F1915">
        <w:rPr>
          <w:sz w:val="28"/>
          <w:szCs w:val="28"/>
        </w:rPr>
        <w:t>)</w:t>
      </w:r>
      <w:r w:rsidRPr="006F1915">
        <w:rPr>
          <w:sz w:val="28"/>
          <w:szCs w:val="28"/>
        </w:rPr>
        <w:tab/>
        <w:t>порядок и способы предварительной записи на получение Муниципальной услуги;</w:t>
      </w:r>
    </w:p>
    <w:p w:rsidR="00765164" w:rsidRPr="006F1915" w:rsidRDefault="00876E60" w:rsidP="00743AA3">
      <w:pPr>
        <w:pStyle w:val="11"/>
        <w:tabs>
          <w:tab w:val="left" w:pos="1112"/>
        </w:tabs>
        <w:ind w:firstLine="709"/>
        <w:jc w:val="both"/>
        <w:rPr>
          <w:sz w:val="28"/>
          <w:szCs w:val="28"/>
        </w:rPr>
      </w:pPr>
      <w:bookmarkStart w:id="74" w:name="bookmark102"/>
      <w:r w:rsidRPr="006F1915">
        <w:rPr>
          <w:sz w:val="28"/>
          <w:szCs w:val="28"/>
        </w:rPr>
        <w:t>и</w:t>
      </w:r>
      <w:bookmarkEnd w:id="74"/>
      <w:r w:rsidRPr="006F1915">
        <w:rPr>
          <w:sz w:val="28"/>
          <w:szCs w:val="28"/>
        </w:rPr>
        <w:t>)</w:t>
      </w:r>
      <w:r w:rsidRPr="006F1915">
        <w:rPr>
          <w:sz w:val="28"/>
          <w:szCs w:val="28"/>
        </w:rPr>
        <w:tab/>
        <w:t>текст Административного регламента с приложениями;</w:t>
      </w:r>
    </w:p>
    <w:p w:rsidR="00765164" w:rsidRPr="006F1915" w:rsidRDefault="00876E60" w:rsidP="00743AA3">
      <w:pPr>
        <w:pStyle w:val="11"/>
        <w:tabs>
          <w:tab w:val="left" w:pos="1112"/>
        </w:tabs>
        <w:ind w:firstLine="709"/>
        <w:jc w:val="both"/>
        <w:rPr>
          <w:sz w:val="28"/>
          <w:szCs w:val="28"/>
        </w:rPr>
      </w:pPr>
      <w:bookmarkStart w:id="75" w:name="bookmark103"/>
      <w:r w:rsidRPr="006F1915">
        <w:rPr>
          <w:sz w:val="28"/>
          <w:szCs w:val="28"/>
        </w:rPr>
        <w:t>к</w:t>
      </w:r>
      <w:bookmarkEnd w:id="75"/>
      <w:r w:rsidRPr="006F1915">
        <w:rPr>
          <w:sz w:val="28"/>
          <w:szCs w:val="28"/>
        </w:rPr>
        <w:t>)</w:t>
      </w:r>
      <w:r w:rsidRPr="006F1915">
        <w:rPr>
          <w:sz w:val="28"/>
          <w:szCs w:val="28"/>
        </w:rPr>
        <w:tab/>
        <w:t>краткое описание порядка предоставления Муниципальной услуги;</w:t>
      </w:r>
    </w:p>
    <w:p w:rsidR="00765164" w:rsidRPr="006F1915" w:rsidRDefault="00876E60" w:rsidP="00743AA3">
      <w:pPr>
        <w:pStyle w:val="11"/>
        <w:tabs>
          <w:tab w:val="left" w:pos="1098"/>
        </w:tabs>
        <w:ind w:firstLine="709"/>
        <w:jc w:val="both"/>
        <w:rPr>
          <w:sz w:val="28"/>
          <w:szCs w:val="28"/>
        </w:rPr>
      </w:pPr>
      <w:bookmarkStart w:id="76" w:name="bookmark104"/>
      <w:r w:rsidRPr="006F1915">
        <w:rPr>
          <w:sz w:val="28"/>
          <w:szCs w:val="28"/>
        </w:rPr>
        <w:t>л</w:t>
      </w:r>
      <w:bookmarkEnd w:id="76"/>
      <w:r w:rsidRPr="006F1915">
        <w:rPr>
          <w:sz w:val="28"/>
          <w:szCs w:val="28"/>
        </w:rPr>
        <w:t>)</w:t>
      </w:r>
      <w:r w:rsidRPr="006F1915">
        <w:rPr>
          <w:sz w:val="28"/>
          <w:szCs w:val="28"/>
        </w:rPr>
        <w:tab/>
        <w:t>порядок обжалования решений, действий или бездействия должностных лиц Администрации, предоставляющих Муниципальную услугу.</w:t>
      </w:r>
    </w:p>
    <w:p w:rsidR="00765164" w:rsidRPr="006F1915" w:rsidRDefault="00876E60" w:rsidP="00743AA3">
      <w:pPr>
        <w:pStyle w:val="11"/>
        <w:tabs>
          <w:tab w:val="left" w:pos="1131"/>
        </w:tabs>
        <w:ind w:firstLine="709"/>
        <w:jc w:val="both"/>
        <w:rPr>
          <w:sz w:val="28"/>
          <w:szCs w:val="28"/>
        </w:rPr>
      </w:pPr>
      <w:bookmarkStart w:id="77" w:name="bookmark105"/>
      <w:r w:rsidRPr="006F1915">
        <w:rPr>
          <w:sz w:val="28"/>
          <w:szCs w:val="28"/>
        </w:rPr>
        <w:t>м</w:t>
      </w:r>
      <w:bookmarkEnd w:id="77"/>
      <w:r w:rsidRPr="006F1915">
        <w:rPr>
          <w:sz w:val="28"/>
          <w:szCs w:val="28"/>
        </w:rPr>
        <w:t>)</w:t>
      </w:r>
      <w:r w:rsidRPr="006F1915">
        <w:rPr>
          <w:sz w:val="28"/>
          <w:szCs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65164" w:rsidRPr="006F1915" w:rsidRDefault="00876E60" w:rsidP="00743AA3">
      <w:pPr>
        <w:pStyle w:val="11"/>
        <w:numPr>
          <w:ilvl w:val="1"/>
          <w:numId w:val="2"/>
        </w:numPr>
        <w:tabs>
          <w:tab w:val="left" w:pos="1246"/>
        </w:tabs>
        <w:ind w:firstLine="709"/>
        <w:jc w:val="both"/>
        <w:rPr>
          <w:sz w:val="28"/>
          <w:szCs w:val="28"/>
        </w:rPr>
      </w:pPr>
      <w:bookmarkStart w:id="78" w:name="bookmark106"/>
      <w:bookmarkEnd w:id="78"/>
      <w:r w:rsidRPr="006F1915">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65164" w:rsidRPr="006F1915" w:rsidRDefault="00876E60" w:rsidP="00743AA3">
      <w:pPr>
        <w:pStyle w:val="11"/>
        <w:ind w:firstLine="709"/>
        <w:jc w:val="both"/>
        <w:rPr>
          <w:sz w:val="28"/>
          <w:szCs w:val="28"/>
        </w:rPr>
      </w:pPr>
      <w:r w:rsidRPr="006F1915">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65164" w:rsidRPr="006F1915" w:rsidRDefault="00876E60" w:rsidP="00743AA3">
      <w:pPr>
        <w:pStyle w:val="11"/>
        <w:ind w:firstLine="709"/>
        <w:jc w:val="both"/>
        <w:rPr>
          <w:sz w:val="28"/>
          <w:szCs w:val="28"/>
        </w:rPr>
      </w:pPr>
      <w:r w:rsidRPr="006F1915">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65164" w:rsidRPr="006F1915" w:rsidRDefault="00876E60" w:rsidP="00743AA3">
      <w:pPr>
        <w:pStyle w:val="11"/>
        <w:ind w:firstLine="709"/>
        <w:jc w:val="both"/>
        <w:rPr>
          <w:sz w:val="28"/>
          <w:szCs w:val="28"/>
        </w:rPr>
      </w:pPr>
      <w:r w:rsidRPr="006F1915">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65164" w:rsidRPr="006F1915" w:rsidRDefault="00876E60" w:rsidP="00743AA3">
      <w:pPr>
        <w:pStyle w:val="11"/>
        <w:ind w:firstLine="709"/>
        <w:jc w:val="both"/>
        <w:rPr>
          <w:sz w:val="28"/>
          <w:szCs w:val="28"/>
        </w:rPr>
      </w:pPr>
      <w:r w:rsidRPr="006F1915">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6F1915">
        <w:rPr>
          <w:sz w:val="28"/>
          <w:szCs w:val="28"/>
        </w:rPr>
        <w:lastRenderedPageBreak/>
        <w:t>которому можно получить необходимую информацию.</w:t>
      </w:r>
    </w:p>
    <w:p w:rsidR="00765164" w:rsidRPr="006F1915" w:rsidRDefault="00876E60" w:rsidP="00743AA3">
      <w:pPr>
        <w:pStyle w:val="11"/>
        <w:numPr>
          <w:ilvl w:val="1"/>
          <w:numId w:val="2"/>
        </w:numPr>
        <w:tabs>
          <w:tab w:val="left" w:pos="1362"/>
        </w:tabs>
        <w:ind w:firstLine="709"/>
        <w:jc w:val="both"/>
        <w:rPr>
          <w:sz w:val="28"/>
          <w:szCs w:val="28"/>
        </w:rPr>
      </w:pPr>
      <w:bookmarkStart w:id="79" w:name="bookmark107"/>
      <w:bookmarkEnd w:id="79"/>
      <w:r w:rsidRPr="006F1915">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65164" w:rsidRPr="006F1915" w:rsidRDefault="00876E60" w:rsidP="00743AA3">
      <w:pPr>
        <w:pStyle w:val="11"/>
        <w:tabs>
          <w:tab w:val="left" w:pos="1088"/>
        </w:tabs>
        <w:ind w:firstLine="709"/>
        <w:jc w:val="both"/>
        <w:rPr>
          <w:sz w:val="28"/>
          <w:szCs w:val="28"/>
        </w:rPr>
      </w:pPr>
      <w:bookmarkStart w:id="80" w:name="bookmark108"/>
      <w:r w:rsidRPr="006F1915">
        <w:rPr>
          <w:sz w:val="28"/>
          <w:szCs w:val="28"/>
        </w:rPr>
        <w:t>а</w:t>
      </w:r>
      <w:bookmarkEnd w:id="80"/>
      <w:r w:rsidRPr="006F1915">
        <w:rPr>
          <w:sz w:val="28"/>
          <w:szCs w:val="28"/>
        </w:rPr>
        <w:t>)</w:t>
      </w:r>
      <w:r w:rsidRPr="006F1915">
        <w:rPr>
          <w:sz w:val="28"/>
          <w:szCs w:val="28"/>
        </w:rPr>
        <w:tab/>
        <w:t>о перечне лиц, имеющих право на получение Муниципальной услуги;</w:t>
      </w:r>
    </w:p>
    <w:p w:rsidR="00765164" w:rsidRPr="006F1915" w:rsidRDefault="00876E60" w:rsidP="00743AA3">
      <w:pPr>
        <w:pStyle w:val="11"/>
        <w:tabs>
          <w:tab w:val="left" w:pos="1102"/>
        </w:tabs>
        <w:ind w:firstLine="709"/>
        <w:jc w:val="both"/>
        <w:rPr>
          <w:sz w:val="28"/>
          <w:szCs w:val="28"/>
        </w:rPr>
      </w:pPr>
      <w:bookmarkStart w:id="81" w:name="bookmark109"/>
      <w:r w:rsidRPr="006F1915">
        <w:rPr>
          <w:sz w:val="28"/>
          <w:szCs w:val="28"/>
        </w:rPr>
        <w:t>б</w:t>
      </w:r>
      <w:bookmarkEnd w:id="81"/>
      <w:r w:rsidRPr="006F1915">
        <w:rPr>
          <w:sz w:val="28"/>
          <w:szCs w:val="28"/>
        </w:rPr>
        <w:t>)</w:t>
      </w:r>
      <w:r w:rsidRPr="006F1915">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65164" w:rsidRPr="006F1915" w:rsidRDefault="00876E60" w:rsidP="00743AA3">
      <w:pPr>
        <w:pStyle w:val="11"/>
        <w:tabs>
          <w:tab w:val="left" w:pos="1107"/>
        </w:tabs>
        <w:ind w:firstLine="709"/>
        <w:jc w:val="both"/>
        <w:rPr>
          <w:sz w:val="28"/>
          <w:szCs w:val="28"/>
        </w:rPr>
      </w:pPr>
      <w:bookmarkStart w:id="82" w:name="bookmark110"/>
      <w:r w:rsidRPr="006F1915">
        <w:rPr>
          <w:sz w:val="28"/>
          <w:szCs w:val="28"/>
        </w:rPr>
        <w:t>в</w:t>
      </w:r>
      <w:bookmarkEnd w:id="82"/>
      <w:r w:rsidRPr="006F1915">
        <w:rPr>
          <w:sz w:val="28"/>
          <w:szCs w:val="28"/>
        </w:rPr>
        <w:t>)</w:t>
      </w:r>
      <w:r w:rsidRPr="006F1915">
        <w:rPr>
          <w:sz w:val="28"/>
          <w:szCs w:val="28"/>
        </w:rPr>
        <w:tab/>
        <w:t>о перечне документов, необходимых для получения Муниципальной услуги;</w:t>
      </w:r>
    </w:p>
    <w:p w:rsidR="00765164" w:rsidRPr="006F1915" w:rsidRDefault="00876E60" w:rsidP="00743AA3">
      <w:pPr>
        <w:pStyle w:val="11"/>
        <w:tabs>
          <w:tab w:val="left" w:pos="1098"/>
        </w:tabs>
        <w:ind w:firstLine="709"/>
        <w:jc w:val="both"/>
        <w:rPr>
          <w:sz w:val="28"/>
          <w:szCs w:val="28"/>
        </w:rPr>
      </w:pPr>
      <w:bookmarkStart w:id="83" w:name="bookmark111"/>
      <w:r w:rsidRPr="006F1915">
        <w:rPr>
          <w:sz w:val="28"/>
          <w:szCs w:val="28"/>
        </w:rPr>
        <w:t>г</w:t>
      </w:r>
      <w:bookmarkEnd w:id="83"/>
      <w:r w:rsidRPr="006F1915">
        <w:rPr>
          <w:sz w:val="28"/>
          <w:szCs w:val="28"/>
        </w:rPr>
        <w:t>)</w:t>
      </w:r>
      <w:r w:rsidRPr="006F1915">
        <w:rPr>
          <w:sz w:val="28"/>
          <w:szCs w:val="28"/>
        </w:rPr>
        <w:tab/>
        <w:t>о сроках предоставления Муниципальной услуги;</w:t>
      </w:r>
    </w:p>
    <w:p w:rsidR="00765164" w:rsidRPr="006F1915" w:rsidRDefault="00876E60" w:rsidP="00743AA3">
      <w:pPr>
        <w:pStyle w:val="11"/>
        <w:tabs>
          <w:tab w:val="left" w:pos="1112"/>
        </w:tabs>
        <w:ind w:firstLine="709"/>
        <w:jc w:val="both"/>
        <w:rPr>
          <w:sz w:val="28"/>
          <w:szCs w:val="28"/>
        </w:rPr>
      </w:pPr>
      <w:bookmarkStart w:id="84" w:name="bookmark112"/>
      <w:r w:rsidRPr="006F1915">
        <w:rPr>
          <w:sz w:val="28"/>
          <w:szCs w:val="28"/>
        </w:rPr>
        <w:t>д</w:t>
      </w:r>
      <w:bookmarkEnd w:id="84"/>
      <w:r w:rsidRPr="006F1915">
        <w:rPr>
          <w:sz w:val="28"/>
          <w:szCs w:val="28"/>
        </w:rPr>
        <w:t>)</w:t>
      </w:r>
      <w:r w:rsidRPr="006F1915">
        <w:rPr>
          <w:sz w:val="28"/>
          <w:szCs w:val="28"/>
        </w:rPr>
        <w:tab/>
        <w:t>об основаниях для приостановления Муниципальной услуги;</w:t>
      </w:r>
    </w:p>
    <w:p w:rsidR="00765164" w:rsidRPr="006F1915" w:rsidRDefault="00876E60" w:rsidP="00743AA3">
      <w:pPr>
        <w:pStyle w:val="11"/>
        <w:tabs>
          <w:tab w:val="left" w:pos="1155"/>
        </w:tabs>
        <w:ind w:firstLine="709"/>
        <w:jc w:val="both"/>
        <w:rPr>
          <w:sz w:val="28"/>
          <w:szCs w:val="28"/>
        </w:rPr>
      </w:pPr>
      <w:bookmarkStart w:id="85" w:name="bookmark113"/>
      <w:r w:rsidRPr="006F1915">
        <w:rPr>
          <w:rFonts w:eastAsiaTheme="minorEastAsia"/>
          <w:sz w:val="28"/>
          <w:szCs w:val="28"/>
          <w:shd w:val="clear" w:color="auto" w:fill="FFFFFF"/>
        </w:rPr>
        <w:t>ж</w:t>
      </w:r>
      <w:bookmarkEnd w:id="85"/>
      <w:r w:rsidRPr="006F1915">
        <w:rPr>
          <w:rFonts w:eastAsiaTheme="minorEastAsia"/>
          <w:sz w:val="28"/>
          <w:szCs w:val="28"/>
          <w:shd w:val="clear" w:color="auto" w:fill="FFFFFF"/>
        </w:rPr>
        <w:t>)</w:t>
      </w:r>
      <w:r w:rsidRPr="006F1915">
        <w:rPr>
          <w:sz w:val="28"/>
          <w:szCs w:val="28"/>
        </w:rPr>
        <w:tab/>
        <w:t>об основаниях для отказа в предоставлении Муниципальной услуги;</w:t>
      </w:r>
    </w:p>
    <w:p w:rsidR="00765164" w:rsidRPr="006F1915" w:rsidRDefault="00876E60" w:rsidP="00743AA3">
      <w:pPr>
        <w:pStyle w:val="11"/>
        <w:tabs>
          <w:tab w:val="left" w:pos="1098"/>
        </w:tabs>
        <w:ind w:firstLine="709"/>
        <w:jc w:val="both"/>
        <w:rPr>
          <w:sz w:val="28"/>
          <w:szCs w:val="28"/>
        </w:rPr>
      </w:pPr>
      <w:bookmarkStart w:id="86" w:name="bookmark114"/>
      <w:r w:rsidRPr="006F1915">
        <w:rPr>
          <w:sz w:val="28"/>
          <w:szCs w:val="28"/>
        </w:rPr>
        <w:t>е</w:t>
      </w:r>
      <w:bookmarkEnd w:id="86"/>
      <w:r w:rsidRPr="006F1915">
        <w:rPr>
          <w:sz w:val="28"/>
          <w:szCs w:val="28"/>
        </w:rPr>
        <w:t>)</w:t>
      </w:r>
      <w:r w:rsidRPr="006F1915">
        <w:rPr>
          <w:sz w:val="28"/>
          <w:szCs w:val="28"/>
        </w:rPr>
        <w:tab/>
        <w:t>о месте размещения на ЕПГУ, сайте Администрации информации по вопросам предоставления Муниципальной услуги.</w:t>
      </w:r>
    </w:p>
    <w:p w:rsidR="00765164" w:rsidRPr="006F1915" w:rsidRDefault="00876E60" w:rsidP="00743AA3">
      <w:pPr>
        <w:pStyle w:val="11"/>
        <w:numPr>
          <w:ilvl w:val="1"/>
          <w:numId w:val="2"/>
        </w:numPr>
        <w:tabs>
          <w:tab w:val="left" w:pos="1371"/>
        </w:tabs>
        <w:ind w:firstLine="709"/>
        <w:jc w:val="both"/>
        <w:rPr>
          <w:sz w:val="28"/>
          <w:szCs w:val="28"/>
        </w:rPr>
      </w:pPr>
      <w:bookmarkStart w:id="87" w:name="bookmark115"/>
      <w:bookmarkEnd w:id="87"/>
      <w:r w:rsidRPr="006F1915">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765164" w:rsidRPr="006F1915" w:rsidRDefault="00876E60" w:rsidP="00743AA3">
      <w:pPr>
        <w:pStyle w:val="11"/>
        <w:numPr>
          <w:ilvl w:val="1"/>
          <w:numId w:val="2"/>
        </w:numPr>
        <w:tabs>
          <w:tab w:val="left" w:pos="1478"/>
        </w:tabs>
        <w:ind w:firstLine="709"/>
        <w:jc w:val="both"/>
        <w:rPr>
          <w:sz w:val="28"/>
          <w:szCs w:val="28"/>
        </w:rPr>
      </w:pPr>
      <w:bookmarkStart w:id="88" w:name="bookmark116"/>
      <w:bookmarkEnd w:id="88"/>
      <w:r w:rsidRPr="006F1915">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65164" w:rsidRPr="006F1915" w:rsidRDefault="00876E60" w:rsidP="00743AA3">
      <w:pPr>
        <w:pStyle w:val="11"/>
        <w:ind w:firstLine="709"/>
        <w:jc w:val="both"/>
        <w:rPr>
          <w:sz w:val="28"/>
          <w:szCs w:val="28"/>
        </w:rPr>
      </w:pPr>
      <w:r w:rsidRPr="006F1915">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65164" w:rsidRPr="006F1915" w:rsidRDefault="00876E60" w:rsidP="00743AA3">
      <w:pPr>
        <w:pStyle w:val="11"/>
        <w:numPr>
          <w:ilvl w:val="1"/>
          <w:numId w:val="2"/>
        </w:numPr>
        <w:tabs>
          <w:tab w:val="left" w:pos="1371"/>
        </w:tabs>
        <w:ind w:firstLine="709"/>
        <w:jc w:val="both"/>
        <w:rPr>
          <w:sz w:val="28"/>
          <w:szCs w:val="28"/>
        </w:rPr>
      </w:pPr>
      <w:bookmarkStart w:id="89" w:name="bookmark117"/>
      <w:bookmarkEnd w:id="89"/>
      <w:r w:rsidRPr="006F1915">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0" w:name="bookmark118"/>
      <w:bookmarkEnd w:id="90"/>
    </w:p>
    <w:p w:rsidR="00765164" w:rsidRPr="006F1915" w:rsidRDefault="00876E60" w:rsidP="00743AA3">
      <w:pPr>
        <w:pStyle w:val="11"/>
        <w:numPr>
          <w:ilvl w:val="1"/>
          <w:numId w:val="2"/>
        </w:numPr>
        <w:tabs>
          <w:tab w:val="left" w:pos="1371"/>
        </w:tabs>
        <w:ind w:firstLine="709"/>
        <w:jc w:val="both"/>
        <w:rPr>
          <w:sz w:val="28"/>
          <w:szCs w:val="28"/>
        </w:rPr>
      </w:pPr>
      <w:r w:rsidRPr="006F191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1" w:name="bookmark119"/>
      <w:bookmarkEnd w:id="91"/>
    </w:p>
    <w:p w:rsidR="00765164" w:rsidRPr="006F1915" w:rsidRDefault="00876E60" w:rsidP="00743AA3">
      <w:pPr>
        <w:pStyle w:val="11"/>
        <w:numPr>
          <w:ilvl w:val="1"/>
          <w:numId w:val="2"/>
        </w:numPr>
        <w:tabs>
          <w:tab w:val="left" w:pos="1371"/>
        </w:tabs>
        <w:ind w:firstLine="709"/>
        <w:jc w:val="both"/>
        <w:rPr>
          <w:sz w:val="28"/>
          <w:szCs w:val="28"/>
        </w:rPr>
      </w:pPr>
      <w:r w:rsidRPr="006F1915">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765164" w:rsidRPr="006F1915" w:rsidRDefault="00876E60" w:rsidP="00743AA3">
      <w:pPr>
        <w:ind w:firstLine="709"/>
        <w:rPr>
          <w:rFonts w:ascii="Times New Roman" w:eastAsia="Times New Roman" w:hAnsi="Times New Roman" w:cs="Times New Roman"/>
          <w:sz w:val="28"/>
          <w:szCs w:val="28"/>
        </w:rPr>
      </w:pPr>
      <w:r w:rsidRPr="006F1915">
        <w:rPr>
          <w:rFonts w:ascii="Times New Roman" w:eastAsiaTheme="minorEastAsia" w:hAnsi="Times New Roman" w:cs="Times New Roman"/>
          <w:sz w:val="28"/>
          <w:szCs w:val="28"/>
        </w:rPr>
        <w:br w:type="page"/>
      </w:r>
    </w:p>
    <w:p w:rsidR="00765164" w:rsidRPr="006F1915" w:rsidRDefault="00876E60" w:rsidP="00743AA3">
      <w:pPr>
        <w:pStyle w:val="24"/>
        <w:keepNext/>
        <w:keepLines/>
        <w:numPr>
          <w:ilvl w:val="0"/>
          <w:numId w:val="1"/>
        </w:numPr>
        <w:tabs>
          <w:tab w:val="left" w:pos="720"/>
        </w:tabs>
        <w:spacing w:after="0"/>
        <w:ind w:left="0" w:firstLine="709"/>
        <w:jc w:val="center"/>
        <w:outlineLvl w:val="0"/>
      </w:pPr>
      <w:bookmarkStart w:id="92" w:name="bookmark122"/>
      <w:bookmarkStart w:id="93" w:name="bookmark120"/>
      <w:bookmarkStart w:id="94" w:name="bookmark123"/>
      <w:bookmarkStart w:id="95" w:name="_Toc103862202"/>
      <w:bookmarkStart w:id="96" w:name="_Toc103862237"/>
      <w:bookmarkStart w:id="97" w:name="_Toc103863864"/>
      <w:bookmarkStart w:id="98" w:name="_Toc103877683"/>
      <w:bookmarkEnd w:id="92"/>
      <w:r w:rsidRPr="006F1915">
        <w:rPr>
          <w:rFonts w:eastAsiaTheme="minorEastAsia"/>
        </w:rPr>
        <w:lastRenderedPageBreak/>
        <w:t>Стандарт предоставления Муниципальной услуги</w:t>
      </w:r>
      <w:bookmarkEnd w:id="93"/>
      <w:bookmarkEnd w:id="94"/>
      <w:bookmarkEnd w:id="95"/>
      <w:bookmarkEnd w:id="96"/>
      <w:bookmarkEnd w:id="97"/>
      <w:bookmarkEnd w:id="98"/>
    </w:p>
    <w:p w:rsidR="00145C27" w:rsidRPr="006F1915" w:rsidRDefault="00145C27" w:rsidP="00743AA3">
      <w:pPr>
        <w:pStyle w:val="32"/>
        <w:keepNext/>
        <w:keepLines/>
        <w:numPr>
          <w:ilvl w:val="0"/>
          <w:numId w:val="2"/>
        </w:numPr>
        <w:tabs>
          <w:tab w:val="left" w:pos="360"/>
        </w:tabs>
        <w:spacing w:after="0"/>
        <w:ind w:left="0" w:firstLine="709"/>
        <w:jc w:val="center"/>
        <w:rPr>
          <w:sz w:val="28"/>
          <w:szCs w:val="28"/>
        </w:rPr>
      </w:pPr>
      <w:bookmarkStart w:id="99" w:name="bookmark126"/>
      <w:bookmarkStart w:id="100" w:name="bookmark124"/>
      <w:bookmarkStart w:id="101" w:name="bookmark127"/>
      <w:bookmarkStart w:id="102" w:name="_Toc103862203"/>
      <w:bookmarkStart w:id="103" w:name="_Toc103862238"/>
      <w:bookmarkStart w:id="104" w:name="_Toc103863865"/>
      <w:bookmarkStart w:id="105" w:name="_Toc103877684"/>
      <w:bookmarkEnd w:id="99"/>
    </w:p>
    <w:p w:rsidR="00765164" w:rsidRPr="006F1915" w:rsidRDefault="00876E60" w:rsidP="00743AA3">
      <w:pPr>
        <w:pStyle w:val="32"/>
        <w:keepNext/>
        <w:keepLines/>
        <w:numPr>
          <w:ilvl w:val="0"/>
          <w:numId w:val="2"/>
        </w:numPr>
        <w:tabs>
          <w:tab w:val="left" w:pos="360"/>
        </w:tabs>
        <w:spacing w:after="0"/>
        <w:ind w:left="0" w:firstLine="709"/>
        <w:jc w:val="center"/>
        <w:rPr>
          <w:sz w:val="28"/>
          <w:szCs w:val="28"/>
        </w:rPr>
      </w:pPr>
      <w:r w:rsidRPr="006F1915">
        <w:rPr>
          <w:sz w:val="28"/>
          <w:szCs w:val="28"/>
        </w:rPr>
        <w:t>Наименование Муниципальной услуги</w:t>
      </w:r>
      <w:bookmarkEnd w:id="100"/>
      <w:bookmarkEnd w:id="101"/>
      <w:bookmarkEnd w:id="102"/>
      <w:bookmarkEnd w:id="103"/>
      <w:bookmarkEnd w:id="104"/>
      <w:bookmarkEnd w:id="105"/>
    </w:p>
    <w:p w:rsidR="00765164" w:rsidRPr="006F1915" w:rsidRDefault="00876E60" w:rsidP="00743AA3">
      <w:pPr>
        <w:pStyle w:val="11"/>
        <w:numPr>
          <w:ilvl w:val="1"/>
          <w:numId w:val="2"/>
        </w:numPr>
        <w:tabs>
          <w:tab w:val="left" w:pos="1251"/>
        </w:tabs>
        <w:ind w:firstLine="709"/>
        <w:jc w:val="both"/>
        <w:rPr>
          <w:sz w:val="28"/>
          <w:szCs w:val="28"/>
        </w:rPr>
      </w:pPr>
      <w:bookmarkStart w:id="106" w:name="bookmark128"/>
      <w:bookmarkEnd w:id="106"/>
      <w:r w:rsidRPr="006F1915">
        <w:rPr>
          <w:sz w:val="28"/>
          <w:szCs w:val="28"/>
        </w:rPr>
        <w:t>Муниципальная услуга «Предоставление разрешения на осуществление земляных работ</w:t>
      </w:r>
      <w:r w:rsidRPr="006F1915">
        <w:rPr>
          <w:rFonts w:eastAsiaTheme="minorEastAsia"/>
          <w:i/>
          <w:iCs/>
          <w:sz w:val="28"/>
          <w:szCs w:val="28"/>
        </w:rPr>
        <w:t>».</w:t>
      </w:r>
    </w:p>
    <w:p w:rsidR="00145C27" w:rsidRPr="006F1915" w:rsidRDefault="00145C27" w:rsidP="00743AA3">
      <w:pPr>
        <w:pStyle w:val="11"/>
        <w:numPr>
          <w:ilvl w:val="1"/>
          <w:numId w:val="2"/>
        </w:numPr>
        <w:tabs>
          <w:tab w:val="left" w:pos="1251"/>
        </w:tabs>
        <w:ind w:firstLine="709"/>
        <w:jc w:val="both"/>
        <w:rPr>
          <w:sz w:val="28"/>
          <w:szCs w:val="28"/>
        </w:rPr>
      </w:pPr>
    </w:p>
    <w:p w:rsidR="00765164" w:rsidRPr="006F1915" w:rsidRDefault="00876E60" w:rsidP="00743AA3">
      <w:pPr>
        <w:pStyle w:val="32"/>
        <w:keepNext/>
        <w:keepLines/>
        <w:numPr>
          <w:ilvl w:val="0"/>
          <w:numId w:val="2"/>
        </w:numPr>
        <w:tabs>
          <w:tab w:val="left" w:pos="353"/>
        </w:tabs>
        <w:spacing w:after="0"/>
        <w:ind w:left="0" w:firstLine="709"/>
        <w:contextualSpacing/>
        <w:jc w:val="center"/>
        <w:rPr>
          <w:sz w:val="28"/>
          <w:szCs w:val="28"/>
        </w:rPr>
      </w:pPr>
      <w:bookmarkStart w:id="107" w:name="bookmark131"/>
      <w:bookmarkStart w:id="108" w:name="bookmark129"/>
      <w:bookmarkStart w:id="109" w:name="bookmark132"/>
      <w:bookmarkStart w:id="110" w:name="_Toc103862204"/>
      <w:bookmarkStart w:id="111" w:name="_Toc103862239"/>
      <w:bookmarkStart w:id="112" w:name="_Toc103863866"/>
      <w:bookmarkStart w:id="113" w:name="_Toc103877685"/>
      <w:bookmarkEnd w:id="107"/>
      <w:r w:rsidRPr="006F1915">
        <w:rPr>
          <w:sz w:val="28"/>
          <w:szCs w:val="28"/>
        </w:rPr>
        <w:t>Наименование органа, предоставляющего Муниципальную услугу</w:t>
      </w:r>
      <w:bookmarkEnd w:id="108"/>
      <w:bookmarkEnd w:id="109"/>
      <w:bookmarkEnd w:id="110"/>
      <w:bookmarkEnd w:id="111"/>
      <w:bookmarkEnd w:id="112"/>
      <w:bookmarkEnd w:id="113"/>
    </w:p>
    <w:p w:rsidR="00765164" w:rsidRPr="006F1915" w:rsidRDefault="00765164" w:rsidP="00743AA3">
      <w:pPr>
        <w:pStyle w:val="32"/>
        <w:keepNext/>
        <w:keepLines/>
        <w:tabs>
          <w:tab w:val="left" w:pos="353"/>
        </w:tabs>
        <w:spacing w:after="0"/>
        <w:ind w:firstLine="709"/>
        <w:contextualSpacing/>
        <w:rPr>
          <w:sz w:val="28"/>
          <w:szCs w:val="28"/>
        </w:rPr>
      </w:pPr>
    </w:p>
    <w:p w:rsidR="00765164" w:rsidRPr="006F1915" w:rsidRDefault="00876E60" w:rsidP="00743AA3">
      <w:pPr>
        <w:pStyle w:val="11"/>
        <w:numPr>
          <w:ilvl w:val="1"/>
          <w:numId w:val="2"/>
        </w:numPr>
        <w:tabs>
          <w:tab w:val="left" w:pos="1233"/>
        </w:tabs>
        <w:ind w:firstLine="709"/>
        <w:contextualSpacing/>
        <w:jc w:val="both"/>
        <w:rPr>
          <w:sz w:val="28"/>
          <w:szCs w:val="28"/>
        </w:rPr>
      </w:pPr>
      <w:bookmarkStart w:id="114" w:name="bookmark133"/>
      <w:bookmarkEnd w:id="114"/>
      <w:r w:rsidRPr="006F1915">
        <w:rPr>
          <w:sz w:val="28"/>
          <w:szCs w:val="28"/>
        </w:rPr>
        <w:t>Органом, ответственным за предоставление Муниципальной услуги, является орган местного самоуправления</w:t>
      </w:r>
      <w:r w:rsidR="00802800" w:rsidRPr="006F1915">
        <w:rPr>
          <w:rFonts w:eastAsiaTheme="minorEastAsia"/>
          <w:i/>
          <w:iCs/>
          <w:sz w:val="28"/>
          <w:szCs w:val="28"/>
        </w:rPr>
        <w:t xml:space="preserve"> </w:t>
      </w:r>
      <w:r w:rsidR="00802800" w:rsidRPr="006F1915">
        <w:rPr>
          <w:rFonts w:eastAsiaTheme="minorEastAsia"/>
          <w:iCs/>
          <w:sz w:val="28"/>
          <w:szCs w:val="28"/>
        </w:rPr>
        <w:t xml:space="preserve">Администрация </w:t>
      </w:r>
      <w:r w:rsidR="00EA166F" w:rsidRPr="006F1915">
        <w:rPr>
          <w:rFonts w:eastAsiaTheme="minorEastAsia"/>
          <w:iCs/>
          <w:sz w:val="28"/>
          <w:szCs w:val="28"/>
        </w:rPr>
        <w:t xml:space="preserve">Урюпинского </w:t>
      </w:r>
      <w:r w:rsidR="00802800" w:rsidRPr="006F1915">
        <w:rPr>
          <w:rFonts w:eastAsiaTheme="minorEastAsia"/>
          <w:iCs/>
          <w:sz w:val="28"/>
          <w:szCs w:val="28"/>
        </w:rPr>
        <w:t>сельсов</w:t>
      </w:r>
      <w:r w:rsidR="00AB6506" w:rsidRPr="006F1915">
        <w:rPr>
          <w:rFonts w:eastAsiaTheme="minorEastAsia"/>
          <w:iCs/>
          <w:sz w:val="28"/>
          <w:szCs w:val="28"/>
        </w:rPr>
        <w:t>ета Алейского райо</w:t>
      </w:r>
      <w:r w:rsidR="00802800" w:rsidRPr="006F1915">
        <w:rPr>
          <w:rFonts w:eastAsiaTheme="minorEastAsia"/>
          <w:iCs/>
          <w:sz w:val="28"/>
          <w:szCs w:val="28"/>
        </w:rPr>
        <w:t xml:space="preserve">на Алтайского края </w:t>
      </w:r>
      <w:r w:rsidR="00802800" w:rsidRPr="006F1915">
        <w:rPr>
          <w:rFonts w:eastAsiaTheme="minorEastAsia"/>
          <w:i/>
          <w:iCs/>
          <w:sz w:val="28"/>
          <w:szCs w:val="28"/>
        </w:rPr>
        <w:t xml:space="preserve"> </w:t>
      </w:r>
      <w:r w:rsidRPr="006F1915">
        <w:rPr>
          <w:rFonts w:eastAsiaTheme="minorEastAsia"/>
          <w:i/>
          <w:iCs/>
          <w:sz w:val="28"/>
          <w:szCs w:val="28"/>
        </w:rPr>
        <w:t>(далее – Администрация).</w:t>
      </w:r>
    </w:p>
    <w:p w:rsidR="00765164" w:rsidRPr="006F1915" w:rsidRDefault="00876E60" w:rsidP="00743AA3">
      <w:pPr>
        <w:pStyle w:val="11"/>
        <w:numPr>
          <w:ilvl w:val="1"/>
          <w:numId w:val="2"/>
        </w:numPr>
        <w:tabs>
          <w:tab w:val="left" w:pos="1233"/>
        </w:tabs>
        <w:ind w:firstLine="709"/>
        <w:jc w:val="both"/>
        <w:rPr>
          <w:sz w:val="28"/>
          <w:szCs w:val="28"/>
        </w:rPr>
      </w:pPr>
      <w:bookmarkStart w:id="115" w:name="bookmark134"/>
      <w:bookmarkEnd w:id="115"/>
      <w:r w:rsidRPr="006F1915">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w:t>
      </w:r>
      <w:r w:rsidR="00AB6506" w:rsidRPr="006F1915">
        <w:rPr>
          <w:sz w:val="28"/>
          <w:szCs w:val="28"/>
        </w:rPr>
        <w:t>рственных и муниципальных услуг.</w:t>
      </w:r>
    </w:p>
    <w:p w:rsidR="00765164" w:rsidRPr="006F1915" w:rsidRDefault="00876E60" w:rsidP="00743AA3">
      <w:pPr>
        <w:pStyle w:val="11"/>
        <w:numPr>
          <w:ilvl w:val="1"/>
          <w:numId w:val="2"/>
        </w:numPr>
        <w:tabs>
          <w:tab w:val="left" w:pos="1233"/>
        </w:tabs>
        <w:ind w:firstLine="709"/>
        <w:jc w:val="both"/>
        <w:rPr>
          <w:sz w:val="28"/>
          <w:szCs w:val="28"/>
        </w:rPr>
      </w:pPr>
      <w:bookmarkStart w:id="116" w:name="bookmark135"/>
      <w:bookmarkEnd w:id="116"/>
      <w:r w:rsidRPr="006F1915">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765164" w:rsidRPr="006F1915" w:rsidRDefault="00876E60" w:rsidP="00743AA3">
      <w:pPr>
        <w:pStyle w:val="11"/>
        <w:numPr>
          <w:ilvl w:val="1"/>
          <w:numId w:val="2"/>
        </w:numPr>
        <w:tabs>
          <w:tab w:val="left" w:pos="1233"/>
        </w:tabs>
        <w:ind w:firstLine="709"/>
        <w:jc w:val="both"/>
        <w:rPr>
          <w:sz w:val="28"/>
          <w:szCs w:val="28"/>
        </w:rPr>
      </w:pPr>
      <w:bookmarkStart w:id="117" w:name="bookmark136"/>
      <w:bookmarkStart w:id="118" w:name="bookmark137"/>
      <w:bookmarkStart w:id="119" w:name="bookmark138"/>
      <w:bookmarkEnd w:id="117"/>
      <w:bookmarkEnd w:id="118"/>
      <w:bookmarkEnd w:id="119"/>
      <w:r w:rsidRPr="006F1915">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6F1915">
        <w:rPr>
          <w:rFonts w:eastAsiaTheme="minorEastAsia"/>
          <w:sz w:val="28"/>
          <w:szCs w:val="28"/>
        </w:rPr>
        <w:t></w:t>
      </w:r>
      <w:r w:rsidRPr="006F1915">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765164" w:rsidRPr="006F1915" w:rsidRDefault="00876E60" w:rsidP="00743AA3">
      <w:pPr>
        <w:pStyle w:val="11"/>
        <w:numPr>
          <w:ilvl w:val="1"/>
          <w:numId w:val="2"/>
        </w:numPr>
        <w:tabs>
          <w:tab w:val="left" w:pos="1236"/>
        </w:tabs>
        <w:ind w:firstLine="709"/>
        <w:rPr>
          <w:sz w:val="28"/>
          <w:szCs w:val="28"/>
        </w:rPr>
      </w:pPr>
      <w:bookmarkStart w:id="120" w:name="bookmark139"/>
      <w:bookmarkEnd w:id="120"/>
      <w:r w:rsidRPr="006F1915">
        <w:rPr>
          <w:sz w:val="28"/>
          <w:szCs w:val="28"/>
        </w:rPr>
        <w:t>В целях предоставления Муниципальной услуги Администрация взаимодействует с:</w:t>
      </w:r>
    </w:p>
    <w:p w:rsidR="00765164" w:rsidRPr="006F1915" w:rsidRDefault="00876E60" w:rsidP="00743AA3">
      <w:pPr>
        <w:pStyle w:val="11"/>
        <w:numPr>
          <w:ilvl w:val="2"/>
          <w:numId w:val="2"/>
        </w:numPr>
        <w:tabs>
          <w:tab w:val="left" w:pos="1414"/>
        </w:tabs>
        <w:ind w:firstLine="709"/>
        <w:jc w:val="both"/>
        <w:rPr>
          <w:sz w:val="28"/>
          <w:szCs w:val="28"/>
        </w:rPr>
      </w:pPr>
      <w:bookmarkStart w:id="121" w:name="bookmark140"/>
      <w:bookmarkEnd w:id="121"/>
      <w:r w:rsidRPr="006F1915">
        <w:rPr>
          <w:sz w:val="28"/>
          <w:szCs w:val="28"/>
        </w:rPr>
        <w:t>Федеральной службы государственной регистрации, кадастра и картографии;</w:t>
      </w:r>
    </w:p>
    <w:p w:rsidR="00765164" w:rsidRPr="006F1915" w:rsidRDefault="00876E60" w:rsidP="00743AA3">
      <w:pPr>
        <w:pStyle w:val="11"/>
        <w:numPr>
          <w:ilvl w:val="2"/>
          <w:numId w:val="2"/>
        </w:numPr>
        <w:tabs>
          <w:tab w:val="left" w:pos="1404"/>
        </w:tabs>
        <w:ind w:firstLine="709"/>
        <w:jc w:val="both"/>
        <w:rPr>
          <w:sz w:val="28"/>
          <w:szCs w:val="28"/>
        </w:rPr>
      </w:pPr>
      <w:bookmarkStart w:id="122" w:name="bookmark141"/>
      <w:bookmarkEnd w:id="122"/>
      <w:r w:rsidRPr="006F1915">
        <w:rPr>
          <w:sz w:val="28"/>
          <w:szCs w:val="28"/>
        </w:rPr>
        <w:t>Федеральной налоговой службы;</w:t>
      </w:r>
    </w:p>
    <w:p w:rsidR="00765164" w:rsidRPr="006F1915" w:rsidRDefault="00876E60" w:rsidP="00743AA3">
      <w:pPr>
        <w:pStyle w:val="11"/>
        <w:numPr>
          <w:ilvl w:val="2"/>
          <w:numId w:val="2"/>
        </w:numPr>
        <w:tabs>
          <w:tab w:val="left" w:pos="1404"/>
        </w:tabs>
        <w:ind w:firstLine="709"/>
        <w:jc w:val="both"/>
        <w:rPr>
          <w:sz w:val="28"/>
          <w:szCs w:val="28"/>
        </w:rPr>
      </w:pPr>
      <w:r w:rsidRPr="006F1915">
        <w:rPr>
          <w:sz w:val="28"/>
          <w:szCs w:val="28"/>
        </w:rPr>
        <w:t>Министерством культуры Российской Федерации</w:t>
      </w:r>
    </w:p>
    <w:p w:rsidR="00765164" w:rsidRPr="006F1915" w:rsidRDefault="00876E60" w:rsidP="00743AA3">
      <w:pPr>
        <w:pStyle w:val="11"/>
        <w:numPr>
          <w:ilvl w:val="2"/>
          <w:numId w:val="2"/>
        </w:numPr>
        <w:tabs>
          <w:tab w:val="left" w:pos="1404"/>
        </w:tabs>
        <w:ind w:firstLine="709"/>
        <w:jc w:val="both"/>
        <w:rPr>
          <w:sz w:val="28"/>
          <w:szCs w:val="28"/>
        </w:rPr>
      </w:pPr>
      <w:r w:rsidRPr="006F1915">
        <w:rPr>
          <w:sz w:val="28"/>
          <w:szCs w:val="28"/>
        </w:rPr>
        <w:t>Министерством строительства и жилищно-коммунального хозяйства Российской Федерации</w:t>
      </w:r>
    </w:p>
    <w:p w:rsidR="00765164" w:rsidRPr="006F1915" w:rsidRDefault="00876E60" w:rsidP="00743AA3">
      <w:pPr>
        <w:pStyle w:val="11"/>
        <w:numPr>
          <w:ilvl w:val="2"/>
          <w:numId w:val="2"/>
        </w:numPr>
        <w:tabs>
          <w:tab w:val="left" w:pos="1404"/>
        </w:tabs>
        <w:ind w:firstLine="709"/>
        <w:jc w:val="both"/>
        <w:rPr>
          <w:sz w:val="28"/>
          <w:szCs w:val="28"/>
        </w:rPr>
      </w:pPr>
      <w:r w:rsidRPr="006F1915">
        <w:rPr>
          <w:sz w:val="28"/>
          <w:szCs w:val="28"/>
        </w:rPr>
        <w:t>Министерством внутренних дел Российской Федерации</w:t>
      </w:r>
    </w:p>
    <w:p w:rsidR="00765164" w:rsidRPr="006F1915" w:rsidRDefault="00876E60" w:rsidP="00743AA3">
      <w:pPr>
        <w:pStyle w:val="11"/>
        <w:numPr>
          <w:ilvl w:val="2"/>
          <w:numId w:val="2"/>
        </w:numPr>
        <w:tabs>
          <w:tab w:val="left" w:pos="1404"/>
        </w:tabs>
        <w:ind w:firstLine="709"/>
        <w:jc w:val="both"/>
        <w:rPr>
          <w:sz w:val="28"/>
          <w:szCs w:val="28"/>
        </w:rPr>
      </w:pPr>
      <w:r w:rsidRPr="006F1915">
        <w:rPr>
          <w:sz w:val="28"/>
          <w:szCs w:val="28"/>
        </w:rPr>
        <w:t>Государственной инспекцией безопасности дорожного движения</w:t>
      </w:r>
    </w:p>
    <w:p w:rsidR="00765164" w:rsidRPr="006F1915" w:rsidRDefault="00876E60" w:rsidP="00743AA3">
      <w:pPr>
        <w:pStyle w:val="11"/>
        <w:numPr>
          <w:ilvl w:val="2"/>
          <w:numId w:val="2"/>
        </w:numPr>
        <w:tabs>
          <w:tab w:val="left" w:pos="1418"/>
        </w:tabs>
        <w:ind w:firstLine="709"/>
        <w:rPr>
          <w:sz w:val="28"/>
          <w:szCs w:val="28"/>
        </w:rPr>
      </w:pPr>
      <w:bookmarkStart w:id="123" w:name="bookmark142"/>
      <w:bookmarkStart w:id="124" w:name="bookmark143"/>
      <w:bookmarkStart w:id="125" w:name="bookmark145"/>
      <w:bookmarkEnd w:id="123"/>
      <w:bookmarkEnd w:id="124"/>
      <w:bookmarkEnd w:id="125"/>
      <w:r w:rsidRPr="006F1915">
        <w:rPr>
          <w:sz w:val="28"/>
          <w:szCs w:val="28"/>
        </w:rPr>
        <w:t>Администрациями муниципальных образований.</w:t>
      </w:r>
    </w:p>
    <w:p w:rsidR="00145C27" w:rsidRPr="006F1915" w:rsidRDefault="00145C27" w:rsidP="00743AA3">
      <w:pPr>
        <w:pStyle w:val="11"/>
        <w:numPr>
          <w:ilvl w:val="2"/>
          <w:numId w:val="2"/>
        </w:numPr>
        <w:tabs>
          <w:tab w:val="left" w:pos="1418"/>
        </w:tabs>
        <w:ind w:firstLine="709"/>
        <w:rPr>
          <w:sz w:val="28"/>
          <w:szCs w:val="28"/>
        </w:rPr>
      </w:pPr>
    </w:p>
    <w:p w:rsidR="00765164" w:rsidRPr="006F1915" w:rsidRDefault="00876E60" w:rsidP="00743AA3">
      <w:pPr>
        <w:pStyle w:val="32"/>
        <w:keepNext/>
        <w:keepLines/>
        <w:numPr>
          <w:ilvl w:val="0"/>
          <w:numId w:val="2"/>
        </w:numPr>
        <w:tabs>
          <w:tab w:val="left" w:pos="353"/>
        </w:tabs>
        <w:spacing w:after="0"/>
        <w:ind w:left="0" w:firstLine="709"/>
        <w:jc w:val="center"/>
        <w:rPr>
          <w:sz w:val="28"/>
          <w:szCs w:val="28"/>
        </w:rPr>
      </w:pPr>
      <w:bookmarkStart w:id="126" w:name="bookmark148"/>
      <w:bookmarkStart w:id="127" w:name="bookmark146"/>
      <w:bookmarkStart w:id="128" w:name="bookmark149"/>
      <w:bookmarkStart w:id="129" w:name="_Toc103862205"/>
      <w:bookmarkStart w:id="130" w:name="_Toc103862240"/>
      <w:bookmarkStart w:id="131" w:name="_Toc103863867"/>
      <w:bookmarkStart w:id="132" w:name="_Toc103877686"/>
      <w:bookmarkEnd w:id="126"/>
      <w:r w:rsidRPr="006F1915">
        <w:rPr>
          <w:sz w:val="28"/>
          <w:szCs w:val="28"/>
        </w:rPr>
        <w:t>Результат предоставления Муниципальной услуги</w:t>
      </w:r>
      <w:bookmarkEnd w:id="127"/>
      <w:bookmarkEnd w:id="128"/>
      <w:bookmarkEnd w:id="129"/>
      <w:bookmarkEnd w:id="130"/>
      <w:bookmarkEnd w:id="131"/>
      <w:bookmarkEnd w:id="132"/>
    </w:p>
    <w:p w:rsidR="00145C27" w:rsidRPr="006F1915" w:rsidRDefault="00145C27" w:rsidP="00743AA3">
      <w:pPr>
        <w:pStyle w:val="32"/>
        <w:keepNext/>
        <w:keepLines/>
        <w:tabs>
          <w:tab w:val="left" w:pos="353"/>
        </w:tabs>
        <w:spacing w:after="0"/>
        <w:ind w:left="709" w:firstLine="709"/>
        <w:jc w:val="center"/>
        <w:rPr>
          <w:sz w:val="28"/>
          <w:szCs w:val="28"/>
        </w:rPr>
      </w:pPr>
    </w:p>
    <w:p w:rsidR="00765164" w:rsidRPr="006F1915" w:rsidRDefault="00876E60" w:rsidP="00743AA3">
      <w:pPr>
        <w:pStyle w:val="11"/>
        <w:numPr>
          <w:ilvl w:val="1"/>
          <w:numId w:val="2"/>
        </w:numPr>
        <w:tabs>
          <w:tab w:val="left" w:pos="1387"/>
        </w:tabs>
        <w:ind w:firstLine="709"/>
        <w:jc w:val="both"/>
        <w:rPr>
          <w:sz w:val="28"/>
          <w:szCs w:val="28"/>
        </w:rPr>
      </w:pPr>
      <w:bookmarkStart w:id="133" w:name="bookmark150"/>
      <w:bookmarkEnd w:id="133"/>
      <w:r w:rsidRPr="006F1915">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765164" w:rsidRPr="006F1915" w:rsidRDefault="00876E60" w:rsidP="00743AA3">
      <w:pPr>
        <w:pStyle w:val="11"/>
        <w:numPr>
          <w:ilvl w:val="2"/>
          <w:numId w:val="2"/>
        </w:numPr>
        <w:tabs>
          <w:tab w:val="left" w:pos="1423"/>
        </w:tabs>
        <w:ind w:firstLine="709"/>
        <w:jc w:val="both"/>
        <w:rPr>
          <w:sz w:val="28"/>
          <w:szCs w:val="28"/>
        </w:rPr>
      </w:pPr>
      <w:bookmarkStart w:id="134" w:name="bookmark151"/>
      <w:bookmarkStart w:id="135" w:name="bookmark155"/>
      <w:bookmarkEnd w:id="134"/>
      <w:bookmarkEnd w:id="135"/>
      <w:r w:rsidRPr="006F1915">
        <w:rPr>
          <w:sz w:val="28"/>
          <w:szCs w:val="28"/>
        </w:rPr>
        <w:lastRenderedPageBreak/>
        <w:t xml:space="preserve">Получения разрешения на производство земляных работ на территории </w:t>
      </w:r>
      <w:r w:rsidR="00802800" w:rsidRPr="006F1915">
        <w:rPr>
          <w:rFonts w:eastAsiaTheme="minorEastAsia"/>
          <w:iCs/>
          <w:sz w:val="28"/>
          <w:szCs w:val="28"/>
        </w:rPr>
        <w:t xml:space="preserve">муниципального образования </w:t>
      </w:r>
      <w:r w:rsidR="00EA166F" w:rsidRPr="006F1915">
        <w:rPr>
          <w:rFonts w:eastAsiaTheme="minorEastAsia"/>
          <w:iCs/>
          <w:sz w:val="28"/>
          <w:szCs w:val="28"/>
        </w:rPr>
        <w:t>Урюпинский</w:t>
      </w:r>
      <w:r w:rsidR="00802800" w:rsidRPr="006F1915">
        <w:rPr>
          <w:rFonts w:eastAsiaTheme="minorEastAsia"/>
          <w:iCs/>
          <w:sz w:val="28"/>
          <w:szCs w:val="28"/>
        </w:rPr>
        <w:t xml:space="preserve"> сельсовет Алейского района Алтайского края</w:t>
      </w:r>
      <w:r w:rsidRPr="006F1915">
        <w:rPr>
          <w:sz w:val="28"/>
          <w:szCs w:val="28"/>
        </w:rPr>
        <w:t>;</w:t>
      </w:r>
    </w:p>
    <w:p w:rsidR="00802800" w:rsidRPr="006F1915" w:rsidRDefault="00876E60" w:rsidP="00743AA3">
      <w:pPr>
        <w:pStyle w:val="11"/>
        <w:numPr>
          <w:ilvl w:val="2"/>
          <w:numId w:val="2"/>
        </w:numPr>
        <w:tabs>
          <w:tab w:val="left" w:pos="1423"/>
        </w:tabs>
        <w:ind w:firstLine="709"/>
        <w:jc w:val="both"/>
        <w:rPr>
          <w:sz w:val="28"/>
          <w:szCs w:val="28"/>
        </w:rPr>
      </w:pPr>
      <w:r w:rsidRPr="006F1915">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802800" w:rsidRPr="006F1915">
        <w:rPr>
          <w:rFonts w:eastAsiaTheme="minorEastAsia"/>
          <w:iCs/>
          <w:sz w:val="28"/>
          <w:szCs w:val="28"/>
        </w:rPr>
        <w:t xml:space="preserve">муниципального образования </w:t>
      </w:r>
      <w:r w:rsidR="00EA166F" w:rsidRPr="006F1915">
        <w:rPr>
          <w:rFonts w:eastAsiaTheme="minorEastAsia"/>
          <w:iCs/>
          <w:sz w:val="28"/>
          <w:szCs w:val="28"/>
        </w:rPr>
        <w:t>Урюпинский</w:t>
      </w:r>
      <w:r w:rsidR="00802800" w:rsidRPr="006F1915">
        <w:rPr>
          <w:rFonts w:eastAsiaTheme="minorEastAsia"/>
          <w:iCs/>
          <w:sz w:val="28"/>
          <w:szCs w:val="28"/>
        </w:rPr>
        <w:t xml:space="preserve"> сельсовет Алейского района Алтайского края</w:t>
      </w:r>
      <w:r w:rsidR="00802800" w:rsidRPr="006F1915">
        <w:rPr>
          <w:sz w:val="28"/>
          <w:szCs w:val="28"/>
        </w:rPr>
        <w:t>;</w:t>
      </w:r>
    </w:p>
    <w:p w:rsidR="00765164" w:rsidRPr="006F1915" w:rsidRDefault="00876E60" w:rsidP="00743AA3">
      <w:pPr>
        <w:pStyle w:val="11"/>
        <w:numPr>
          <w:ilvl w:val="2"/>
          <w:numId w:val="2"/>
        </w:numPr>
        <w:tabs>
          <w:tab w:val="left" w:pos="1423"/>
        </w:tabs>
        <w:ind w:firstLine="709"/>
        <w:jc w:val="both"/>
        <w:rPr>
          <w:sz w:val="28"/>
          <w:szCs w:val="28"/>
        </w:rPr>
      </w:pPr>
      <w:r w:rsidRPr="006F1915">
        <w:rPr>
          <w:sz w:val="28"/>
          <w:szCs w:val="28"/>
        </w:rPr>
        <w:t xml:space="preserve">Продления разрешения на право производства земляных работ на территории </w:t>
      </w:r>
      <w:r w:rsidR="00802800" w:rsidRPr="006F1915">
        <w:rPr>
          <w:rFonts w:eastAsiaTheme="minorEastAsia"/>
          <w:iCs/>
          <w:sz w:val="28"/>
          <w:szCs w:val="28"/>
        </w:rPr>
        <w:t xml:space="preserve">муниципального образования </w:t>
      </w:r>
      <w:r w:rsidR="00EA166F" w:rsidRPr="006F1915">
        <w:rPr>
          <w:rFonts w:eastAsiaTheme="minorEastAsia"/>
          <w:iCs/>
          <w:sz w:val="28"/>
          <w:szCs w:val="28"/>
        </w:rPr>
        <w:t>Урюпинский</w:t>
      </w:r>
      <w:r w:rsidR="00802800" w:rsidRPr="006F1915">
        <w:rPr>
          <w:rFonts w:eastAsiaTheme="minorEastAsia"/>
          <w:iCs/>
          <w:sz w:val="28"/>
          <w:szCs w:val="28"/>
        </w:rPr>
        <w:t xml:space="preserve"> сельсовет Алейского района Алтайского края;</w:t>
      </w:r>
      <w:r w:rsidR="00802800" w:rsidRPr="006F1915">
        <w:rPr>
          <w:sz w:val="28"/>
          <w:szCs w:val="28"/>
        </w:rPr>
        <w:t xml:space="preserve"> </w:t>
      </w:r>
    </w:p>
    <w:p w:rsidR="00145C27" w:rsidRPr="006F1915" w:rsidRDefault="00876E60" w:rsidP="00743AA3">
      <w:pPr>
        <w:pStyle w:val="11"/>
        <w:numPr>
          <w:ilvl w:val="2"/>
          <w:numId w:val="2"/>
        </w:numPr>
        <w:tabs>
          <w:tab w:val="left" w:pos="1423"/>
        </w:tabs>
        <w:ind w:firstLine="709"/>
        <w:jc w:val="both"/>
        <w:rPr>
          <w:sz w:val="28"/>
          <w:szCs w:val="28"/>
        </w:rPr>
      </w:pPr>
      <w:r w:rsidRPr="006F1915">
        <w:rPr>
          <w:sz w:val="28"/>
          <w:szCs w:val="28"/>
        </w:rPr>
        <w:t>Закрытия</w:t>
      </w:r>
      <w:r w:rsidR="00802800" w:rsidRPr="006F1915">
        <w:rPr>
          <w:sz w:val="28"/>
          <w:szCs w:val="28"/>
        </w:rPr>
        <w:t xml:space="preserve"> </w:t>
      </w:r>
      <w:r w:rsidRPr="006F1915">
        <w:rPr>
          <w:sz w:val="28"/>
          <w:szCs w:val="28"/>
        </w:rPr>
        <w:t xml:space="preserve">разрешения на право производства земляных работ на территории на территории </w:t>
      </w:r>
      <w:r w:rsidR="00802800" w:rsidRPr="006F1915">
        <w:rPr>
          <w:rFonts w:eastAsiaTheme="minorEastAsia"/>
          <w:iCs/>
          <w:sz w:val="28"/>
          <w:szCs w:val="28"/>
        </w:rPr>
        <w:t xml:space="preserve">муниципального образования </w:t>
      </w:r>
      <w:r w:rsidR="00EA166F" w:rsidRPr="006F1915">
        <w:rPr>
          <w:rFonts w:eastAsiaTheme="minorEastAsia"/>
          <w:iCs/>
          <w:sz w:val="28"/>
          <w:szCs w:val="28"/>
        </w:rPr>
        <w:t>Урюпинский</w:t>
      </w:r>
      <w:r w:rsidR="00802800" w:rsidRPr="006F1915">
        <w:rPr>
          <w:rFonts w:eastAsiaTheme="minorEastAsia"/>
          <w:iCs/>
          <w:sz w:val="28"/>
          <w:szCs w:val="28"/>
        </w:rPr>
        <w:t xml:space="preserve"> сельсовет Алейского района Алтайского края</w:t>
      </w:r>
      <w:r w:rsidR="00802800" w:rsidRPr="006F1915">
        <w:rPr>
          <w:sz w:val="28"/>
          <w:szCs w:val="28"/>
        </w:rPr>
        <w:t>;</w:t>
      </w:r>
    </w:p>
    <w:p w:rsidR="00765164" w:rsidRPr="006F1915" w:rsidRDefault="00145C27" w:rsidP="00743AA3">
      <w:pPr>
        <w:pStyle w:val="11"/>
        <w:numPr>
          <w:ilvl w:val="1"/>
          <w:numId w:val="2"/>
        </w:numPr>
        <w:tabs>
          <w:tab w:val="left" w:pos="1226"/>
        </w:tabs>
        <w:ind w:firstLine="709"/>
        <w:jc w:val="both"/>
        <w:rPr>
          <w:sz w:val="28"/>
          <w:szCs w:val="28"/>
        </w:rPr>
      </w:pPr>
      <w:bookmarkStart w:id="136" w:name="bookmark156"/>
      <w:bookmarkStart w:id="137" w:name="bookmark157"/>
      <w:bookmarkEnd w:id="136"/>
      <w:bookmarkEnd w:id="137"/>
      <w:r w:rsidRPr="006F1915">
        <w:rPr>
          <w:sz w:val="28"/>
          <w:szCs w:val="28"/>
        </w:rPr>
        <w:t xml:space="preserve">Результатом предоставления </w:t>
      </w:r>
      <w:r w:rsidR="00876E60" w:rsidRPr="006F1915">
        <w:rPr>
          <w:sz w:val="28"/>
          <w:szCs w:val="28"/>
        </w:rPr>
        <w:t>Муниципальной услуги в зависимости от основания для обращения является:</w:t>
      </w:r>
    </w:p>
    <w:p w:rsidR="00765164" w:rsidRPr="006F1915" w:rsidRDefault="00876E60" w:rsidP="00743AA3">
      <w:pPr>
        <w:pStyle w:val="11"/>
        <w:numPr>
          <w:ilvl w:val="2"/>
          <w:numId w:val="2"/>
        </w:numPr>
        <w:tabs>
          <w:tab w:val="left" w:pos="1418"/>
        </w:tabs>
        <w:ind w:firstLine="709"/>
        <w:jc w:val="both"/>
        <w:rPr>
          <w:sz w:val="28"/>
          <w:szCs w:val="28"/>
        </w:rPr>
      </w:pPr>
      <w:bookmarkStart w:id="138" w:name="bookmark158"/>
      <w:bookmarkEnd w:id="138"/>
      <w:r w:rsidRPr="006F1915">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6F1915">
        <w:rPr>
          <w:rFonts w:eastAsiaTheme="minorEastAsia"/>
          <w:sz w:val="28"/>
          <w:szCs w:val="28"/>
        </w:rPr>
        <w:t></w:t>
      </w:r>
      <w:r w:rsidRPr="006F1915">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765164" w:rsidRPr="006F1915" w:rsidRDefault="00876E60" w:rsidP="00743AA3">
      <w:pPr>
        <w:pStyle w:val="11"/>
        <w:numPr>
          <w:ilvl w:val="2"/>
          <w:numId w:val="2"/>
        </w:numPr>
        <w:tabs>
          <w:tab w:val="left" w:pos="1413"/>
        </w:tabs>
        <w:ind w:firstLine="709"/>
        <w:jc w:val="both"/>
        <w:rPr>
          <w:sz w:val="28"/>
          <w:szCs w:val="28"/>
        </w:rPr>
      </w:pPr>
      <w:bookmarkStart w:id="139" w:name="bookmark159"/>
      <w:bookmarkEnd w:id="139"/>
      <w:r w:rsidRPr="006F1915">
        <w:rPr>
          <w:rFonts w:eastAsiaTheme="minorEastAsia"/>
          <w:bCs/>
          <w:sz w:val="28"/>
          <w:szCs w:val="28"/>
        </w:rPr>
        <w:t>Решение о закрытии разрешения на осуществление земляных работ</w:t>
      </w:r>
      <w:r w:rsidRPr="006F1915">
        <w:rPr>
          <w:sz w:val="28"/>
          <w:szCs w:val="28"/>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6F1915">
        <w:rPr>
          <w:rFonts w:eastAsiaTheme="minorEastAsia"/>
          <w:sz w:val="28"/>
          <w:szCs w:val="28"/>
        </w:rPr>
        <w:t></w:t>
      </w:r>
      <w:r w:rsidRPr="006F1915">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765164" w:rsidRPr="006F1915" w:rsidRDefault="00876E60" w:rsidP="00743AA3">
      <w:pPr>
        <w:pStyle w:val="11"/>
        <w:numPr>
          <w:ilvl w:val="2"/>
          <w:numId w:val="2"/>
        </w:numPr>
        <w:tabs>
          <w:tab w:val="left" w:pos="1408"/>
        </w:tabs>
        <w:ind w:firstLine="709"/>
        <w:jc w:val="both"/>
        <w:rPr>
          <w:sz w:val="28"/>
          <w:szCs w:val="28"/>
        </w:rPr>
      </w:pPr>
      <w:bookmarkStart w:id="140" w:name="bookmark160"/>
      <w:bookmarkEnd w:id="140"/>
      <w:r w:rsidRPr="006F1915">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1" w:name="bookmark161"/>
      <w:bookmarkEnd w:id="141"/>
      <w:r w:rsidRPr="006F1915">
        <w:rPr>
          <w:sz w:val="28"/>
          <w:szCs w:val="28"/>
        </w:rPr>
        <w:t>,</w:t>
      </w:r>
      <w:r w:rsidR="00802800" w:rsidRPr="006F1915">
        <w:rPr>
          <w:sz w:val="28"/>
          <w:szCs w:val="28"/>
        </w:rPr>
        <w:t xml:space="preserve"> </w:t>
      </w:r>
      <w:r w:rsidRPr="006F1915">
        <w:rPr>
          <w:sz w:val="28"/>
          <w:szCs w:val="28"/>
        </w:rPr>
        <w:t xml:space="preserve">подписанного должностным лицом Администрации, в случае обращения в электронном формате </w:t>
      </w:r>
      <w:r w:rsidRPr="006F1915">
        <w:rPr>
          <w:rFonts w:eastAsiaTheme="minorEastAsia"/>
          <w:sz w:val="28"/>
          <w:szCs w:val="28"/>
        </w:rPr>
        <w:t></w:t>
      </w:r>
      <w:r w:rsidRPr="006F1915">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765164" w:rsidRPr="006F1915" w:rsidRDefault="00876E60" w:rsidP="00743AA3">
      <w:pPr>
        <w:pStyle w:val="11"/>
        <w:numPr>
          <w:ilvl w:val="1"/>
          <w:numId w:val="2"/>
        </w:numPr>
        <w:tabs>
          <w:tab w:val="left" w:pos="1418"/>
        </w:tabs>
        <w:ind w:firstLine="709"/>
        <w:jc w:val="both"/>
        <w:rPr>
          <w:sz w:val="28"/>
          <w:szCs w:val="28"/>
        </w:rPr>
      </w:pPr>
      <w:r w:rsidRPr="006F1915">
        <w:rPr>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6F1915">
        <w:rPr>
          <w:rFonts w:eastAsiaTheme="minorEastAsia"/>
          <w:sz w:val="28"/>
          <w:szCs w:val="28"/>
        </w:rPr>
        <w:t></w:t>
      </w:r>
      <w:r w:rsidRPr="006F1915">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Pr="006F1915">
        <w:rPr>
          <w:rFonts w:eastAsiaTheme="minorEastAsia"/>
          <w:sz w:val="28"/>
          <w:szCs w:val="28"/>
        </w:rPr>
        <w:t></w:t>
      </w:r>
      <w:r w:rsidRPr="006F1915">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w:t>
      </w:r>
      <w:r w:rsidR="00802800" w:rsidRPr="006F1915">
        <w:rPr>
          <w:sz w:val="28"/>
          <w:szCs w:val="28"/>
        </w:rPr>
        <w:t xml:space="preserve"> </w:t>
      </w:r>
      <w:r w:rsidRPr="006F1915">
        <w:rPr>
          <w:rFonts w:eastAsiaTheme="minorEastAsia"/>
          <w:sz w:val="28"/>
          <w:szCs w:val="28"/>
        </w:rPr>
        <w:t></w:t>
      </w:r>
      <w:r w:rsidR="00802800" w:rsidRPr="006F1915">
        <w:rPr>
          <w:rFonts w:eastAsiaTheme="minorEastAsia"/>
          <w:sz w:val="28"/>
          <w:szCs w:val="28"/>
        </w:rPr>
        <w:t></w:t>
      </w:r>
      <w:r w:rsidRPr="006F1915">
        <w:rPr>
          <w:sz w:val="28"/>
          <w:szCs w:val="28"/>
        </w:rPr>
        <w:t>многофункциональном центре предоставления государственных и муниципальных услуг (далее</w:t>
      </w:r>
      <w:r w:rsidRPr="006F1915">
        <w:rPr>
          <w:rFonts w:eastAsiaTheme="minorEastAsia"/>
          <w:sz w:val="28"/>
          <w:szCs w:val="28"/>
        </w:rPr>
        <w:t></w:t>
      </w:r>
      <w:r w:rsidRPr="006F1915">
        <w:rPr>
          <w:sz w:val="28"/>
          <w:szCs w:val="28"/>
        </w:rPr>
        <w:t xml:space="preserve"> МФЦ) на территории в форме распечатанного экземпляра электронного документа на бумажном носителе.</w:t>
      </w:r>
    </w:p>
    <w:p w:rsidR="00765164" w:rsidRPr="006F1915" w:rsidRDefault="00765164" w:rsidP="00743AA3">
      <w:pPr>
        <w:pStyle w:val="11"/>
        <w:tabs>
          <w:tab w:val="left" w:pos="1231"/>
        </w:tabs>
        <w:ind w:firstLine="709"/>
        <w:jc w:val="both"/>
        <w:rPr>
          <w:sz w:val="28"/>
          <w:szCs w:val="28"/>
        </w:rPr>
      </w:pPr>
      <w:bookmarkStart w:id="142" w:name="bookmark162"/>
      <w:bookmarkEnd w:id="142"/>
    </w:p>
    <w:p w:rsidR="00765164" w:rsidRPr="006F1915" w:rsidRDefault="00876E60" w:rsidP="00743AA3">
      <w:pPr>
        <w:pStyle w:val="32"/>
        <w:keepNext/>
        <w:keepLines/>
        <w:numPr>
          <w:ilvl w:val="0"/>
          <w:numId w:val="2"/>
        </w:numPr>
        <w:tabs>
          <w:tab w:val="left" w:pos="372"/>
          <w:tab w:val="left" w:pos="1257"/>
        </w:tabs>
        <w:spacing w:after="0"/>
        <w:ind w:left="357" w:firstLine="709"/>
        <w:contextualSpacing/>
        <w:jc w:val="center"/>
        <w:rPr>
          <w:sz w:val="28"/>
          <w:szCs w:val="28"/>
        </w:rPr>
      </w:pPr>
      <w:bookmarkStart w:id="143" w:name="bookmark165"/>
      <w:bookmarkStart w:id="144" w:name="_Toc103862206"/>
      <w:bookmarkStart w:id="145" w:name="_Toc103862241"/>
      <w:bookmarkStart w:id="146" w:name="_Toc103863868"/>
      <w:bookmarkStart w:id="147" w:name="_Toc103877687"/>
      <w:bookmarkEnd w:id="143"/>
      <w:r w:rsidRPr="006F1915">
        <w:rPr>
          <w:sz w:val="28"/>
          <w:szCs w:val="28"/>
        </w:rPr>
        <w:t>Порядок приема и регистрации заявления о предоставлении услуги</w:t>
      </w:r>
      <w:bookmarkEnd w:id="144"/>
      <w:bookmarkEnd w:id="145"/>
      <w:bookmarkEnd w:id="146"/>
      <w:bookmarkEnd w:id="147"/>
    </w:p>
    <w:p w:rsidR="00802800" w:rsidRPr="006F1915" w:rsidRDefault="00802800" w:rsidP="00743AA3">
      <w:pPr>
        <w:pStyle w:val="32"/>
        <w:keepNext/>
        <w:keepLines/>
        <w:tabs>
          <w:tab w:val="left" w:pos="372"/>
          <w:tab w:val="left" w:pos="1257"/>
        </w:tabs>
        <w:spacing w:after="0"/>
        <w:ind w:left="357" w:firstLine="709"/>
        <w:contextualSpacing/>
        <w:jc w:val="center"/>
        <w:rPr>
          <w:sz w:val="28"/>
          <w:szCs w:val="28"/>
        </w:rPr>
      </w:pPr>
    </w:p>
    <w:p w:rsidR="00765164" w:rsidRPr="006F1915" w:rsidRDefault="00876E60" w:rsidP="00743AA3">
      <w:pPr>
        <w:pStyle w:val="32"/>
        <w:keepNext/>
        <w:keepLines/>
        <w:numPr>
          <w:ilvl w:val="2"/>
          <w:numId w:val="2"/>
        </w:numPr>
        <w:tabs>
          <w:tab w:val="clear" w:pos="360"/>
          <w:tab w:val="left" w:pos="372"/>
          <w:tab w:val="left" w:pos="567"/>
        </w:tabs>
        <w:spacing w:after="0"/>
        <w:ind w:firstLine="709"/>
        <w:contextualSpacing/>
        <w:jc w:val="both"/>
        <w:outlineLvl w:val="9"/>
        <w:rPr>
          <w:sz w:val="28"/>
          <w:szCs w:val="28"/>
        </w:rPr>
      </w:pPr>
      <w:bookmarkStart w:id="148" w:name="_Toc103862207"/>
      <w:bookmarkStart w:id="149" w:name="_Toc103862242"/>
      <w:bookmarkStart w:id="150" w:name="_Toc103863869"/>
      <w:r w:rsidRPr="006F1915">
        <w:rPr>
          <w:rFonts w:eastAsiaTheme="minorEastAsia"/>
          <w:b w:val="0"/>
          <w:i w:val="0"/>
          <w:sz w:val="28"/>
          <w:szCs w:val="28"/>
        </w:rPr>
        <w:t>Регистрация</w:t>
      </w:r>
      <w:r w:rsidR="00802800" w:rsidRPr="006F1915">
        <w:rPr>
          <w:rFonts w:eastAsiaTheme="minorEastAsia"/>
          <w:b w:val="0"/>
          <w:i w:val="0"/>
          <w:sz w:val="28"/>
          <w:szCs w:val="28"/>
        </w:rPr>
        <w:t xml:space="preserve"> </w:t>
      </w:r>
      <w:r w:rsidRPr="006F1915">
        <w:rPr>
          <w:rFonts w:eastAsiaTheme="minorEastAsia"/>
          <w:b w:val="0"/>
          <w:i w:val="0"/>
          <w:sz w:val="28"/>
          <w:szCs w:val="28"/>
        </w:rPr>
        <w:t>заявления, представленного заявителем (представителем заявителя) в целях, указанных в пунктах 6.1.1, 6.1.3, 6.1.4 в Администрацию осуществляется непозднее</w:t>
      </w:r>
      <w:r w:rsidR="00802800" w:rsidRPr="006F1915">
        <w:rPr>
          <w:rFonts w:eastAsiaTheme="minorEastAsia"/>
          <w:b w:val="0"/>
          <w:i w:val="0"/>
          <w:sz w:val="28"/>
          <w:szCs w:val="28"/>
        </w:rPr>
        <w:t xml:space="preserve"> </w:t>
      </w:r>
      <w:r w:rsidRPr="006F1915">
        <w:rPr>
          <w:rFonts w:eastAsiaTheme="minorEastAsia"/>
          <w:b w:val="0"/>
          <w:i w:val="0"/>
          <w:sz w:val="28"/>
          <w:szCs w:val="28"/>
        </w:rPr>
        <w:t>одного</w:t>
      </w:r>
      <w:r w:rsidR="00802800" w:rsidRPr="006F1915">
        <w:rPr>
          <w:rFonts w:eastAsiaTheme="minorEastAsia"/>
          <w:b w:val="0"/>
          <w:i w:val="0"/>
          <w:sz w:val="28"/>
          <w:szCs w:val="28"/>
        </w:rPr>
        <w:t xml:space="preserve"> </w:t>
      </w:r>
      <w:r w:rsidRPr="006F1915">
        <w:rPr>
          <w:rFonts w:eastAsiaTheme="minorEastAsia"/>
          <w:b w:val="0"/>
          <w:i w:val="0"/>
          <w:sz w:val="28"/>
          <w:szCs w:val="28"/>
        </w:rPr>
        <w:t>рабочего</w:t>
      </w:r>
      <w:r w:rsidR="00802800" w:rsidRPr="006F1915">
        <w:rPr>
          <w:rFonts w:eastAsiaTheme="minorEastAsia"/>
          <w:b w:val="0"/>
          <w:i w:val="0"/>
          <w:sz w:val="28"/>
          <w:szCs w:val="28"/>
        </w:rPr>
        <w:t xml:space="preserve"> </w:t>
      </w:r>
      <w:r w:rsidRPr="006F1915">
        <w:rPr>
          <w:rFonts w:eastAsiaTheme="minorEastAsia"/>
          <w:b w:val="0"/>
          <w:i w:val="0"/>
          <w:sz w:val="28"/>
          <w:szCs w:val="28"/>
        </w:rPr>
        <w:t>дня, следующего</w:t>
      </w:r>
      <w:r w:rsidR="00802800" w:rsidRPr="006F1915">
        <w:rPr>
          <w:rFonts w:eastAsiaTheme="minorEastAsia"/>
          <w:b w:val="0"/>
          <w:i w:val="0"/>
          <w:sz w:val="28"/>
          <w:szCs w:val="28"/>
        </w:rPr>
        <w:t xml:space="preserve"> </w:t>
      </w:r>
      <w:r w:rsidRPr="006F1915">
        <w:rPr>
          <w:rFonts w:eastAsiaTheme="minorEastAsia"/>
          <w:b w:val="0"/>
          <w:i w:val="0"/>
          <w:sz w:val="28"/>
          <w:szCs w:val="28"/>
        </w:rPr>
        <w:t>за</w:t>
      </w:r>
      <w:r w:rsidR="00802800" w:rsidRPr="006F1915">
        <w:rPr>
          <w:rFonts w:eastAsiaTheme="minorEastAsia"/>
          <w:b w:val="0"/>
          <w:i w:val="0"/>
          <w:sz w:val="28"/>
          <w:szCs w:val="28"/>
        </w:rPr>
        <w:t xml:space="preserve"> </w:t>
      </w:r>
      <w:r w:rsidRPr="006F1915">
        <w:rPr>
          <w:rFonts w:eastAsiaTheme="minorEastAsia"/>
          <w:b w:val="0"/>
          <w:i w:val="0"/>
          <w:sz w:val="28"/>
          <w:szCs w:val="28"/>
        </w:rPr>
        <w:t>днем</w:t>
      </w:r>
      <w:r w:rsidR="00802800" w:rsidRPr="006F1915">
        <w:rPr>
          <w:rFonts w:eastAsiaTheme="minorEastAsia"/>
          <w:b w:val="0"/>
          <w:i w:val="0"/>
          <w:sz w:val="28"/>
          <w:szCs w:val="28"/>
        </w:rPr>
        <w:t xml:space="preserve"> </w:t>
      </w:r>
      <w:r w:rsidRPr="006F1915">
        <w:rPr>
          <w:rFonts w:eastAsiaTheme="minorEastAsia"/>
          <w:b w:val="0"/>
          <w:i w:val="0"/>
          <w:sz w:val="28"/>
          <w:szCs w:val="28"/>
        </w:rPr>
        <w:t>его</w:t>
      </w:r>
      <w:r w:rsidR="00802800" w:rsidRPr="006F1915">
        <w:rPr>
          <w:rFonts w:eastAsiaTheme="minorEastAsia"/>
          <w:b w:val="0"/>
          <w:i w:val="0"/>
          <w:sz w:val="28"/>
          <w:szCs w:val="28"/>
        </w:rPr>
        <w:t xml:space="preserve"> </w:t>
      </w:r>
      <w:r w:rsidRPr="006F1915">
        <w:rPr>
          <w:rFonts w:eastAsiaTheme="minorEastAsia"/>
          <w:b w:val="0"/>
          <w:i w:val="0"/>
          <w:sz w:val="28"/>
          <w:szCs w:val="28"/>
        </w:rPr>
        <w:t>поступления.</w:t>
      </w:r>
      <w:bookmarkEnd w:id="148"/>
      <w:bookmarkEnd w:id="149"/>
      <w:bookmarkEnd w:id="150"/>
    </w:p>
    <w:p w:rsidR="00765164" w:rsidRPr="006F1915" w:rsidRDefault="00876E60" w:rsidP="00743AA3">
      <w:pPr>
        <w:pStyle w:val="32"/>
        <w:keepNext/>
        <w:keepLines/>
        <w:numPr>
          <w:ilvl w:val="2"/>
          <w:numId w:val="2"/>
        </w:numPr>
        <w:tabs>
          <w:tab w:val="clear" w:pos="360"/>
          <w:tab w:val="left" w:pos="372"/>
          <w:tab w:val="left" w:pos="567"/>
        </w:tabs>
        <w:spacing w:after="0"/>
        <w:ind w:firstLine="709"/>
        <w:contextualSpacing/>
        <w:jc w:val="both"/>
        <w:outlineLvl w:val="9"/>
        <w:rPr>
          <w:sz w:val="28"/>
          <w:szCs w:val="28"/>
        </w:rPr>
      </w:pPr>
      <w:bookmarkStart w:id="151" w:name="_Toc103862208"/>
      <w:bookmarkStart w:id="152" w:name="_Toc103862243"/>
      <w:bookmarkStart w:id="153" w:name="_Toc103863870"/>
      <w:r w:rsidRPr="006F1915">
        <w:rPr>
          <w:rFonts w:eastAsiaTheme="minorEastAsia"/>
          <w:b w:val="0"/>
          <w:i w:val="0"/>
          <w:sz w:val="28"/>
          <w:szCs w:val="28"/>
        </w:rPr>
        <w:t>Регистрация</w:t>
      </w:r>
      <w:r w:rsidR="00802800" w:rsidRPr="006F1915">
        <w:rPr>
          <w:rFonts w:eastAsiaTheme="minorEastAsia"/>
          <w:b w:val="0"/>
          <w:i w:val="0"/>
          <w:sz w:val="28"/>
          <w:szCs w:val="28"/>
        </w:rPr>
        <w:t xml:space="preserve"> </w:t>
      </w:r>
      <w:r w:rsidRPr="006F1915">
        <w:rPr>
          <w:rFonts w:eastAsiaTheme="minorEastAsia"/>
          <w:b w:val="0"/>
          <w:i w:val="0"/>
          <w:sz w:val="28"/>
          <w:szCs w:val="28"/>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1"/>
      <w:bookmarkEnd w:id="152"/>
      <w:bookmarkEnd w:id="153"/>
    </w:p>
    <w:p w:rsidR="00765164" w:rsidRPr="006F1915" w:rsidRDefault="00876E60" w:rsidP="00743AA3">
      <w:pPr>
        <w:pStyle w:val="32"/>
        <w:keepNext/>
        <w:keepLines/>
        <w:numPr>
          <w:ilvl w:val="2"/>
          <w:numId w:val="2"/>
        </w:numPr>
        <w:tabs>
          <w:tab w:val="clear" w:pos="360"/>
          <w:tab w:val="left" w:pos="372"/>
          <w:tab w:val="left" w:pos="567"/>
        </w:tabs>
        <w:spacing w:after="0"/>
        <w:ind w:firstLine="709"/>
        <w:contextualSpacing/>
        <w:jc w:val="both"/>
        <w:outlineLvl w:val="9"/>
        <w:rPr>
          <w:sz w:val="28"/>
          <w:szCs w:val="28"/>
        </w:rPr>
      </w:pPr>
      <w:bookmarkStart w:id="154" w:name="_Toc103862209"/>
      <w:bookmarkStart w:id="155" w:name="_Toc103862244"/>
      <w:bookmarkStart w:id="156" w:name="_Toc103863871"/>
      <w:r w:rsidRPr="006F1915">
        <w:rPr>
          <w:rFonts w:eastAsiaTheme="minorEastAsia"/>
          <w:b w:val="0"/>
          <w:i w:val="0"/>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4"/>
      <w:bookmarkEnd w:id="155"/>
      <w:bookmarkEnd w:id="156"/>
    </w:p>
    <w:p w:rsidR="00765164" w:rsidRPr="006F1915" w:rsidRDefault="00765164" w:rsidP="00743AA3">
      <w:pPr>
        <w:pStyle w:val="11"/>
        <w:tabs>
          <w:tab w:val="left" w:pos="1257"/>
        </w:tabs>
        <w:ind w:firstLine="709"/>
        <w:jc w:val="both"/>
        <w:rPr>
          <w:sz w:val="28"/>
          <w:szCs w:val="28"/>
        </w:rPr>
      </w:pPr>
    </w:p>
    <w:p w:rsidR="00765164" w:rsidRPr="006F1915" w:rsidRDefault="00876E60" w:rsidP="00743AA3">
      <w:pPr>
        <w:pStyle w:val="32"/>
        <w:keepNext/>
        <w:keepLines/>
        <w:numPr>
          <w:ilvl w:val="0"/>
          <w:numId w:val="2"/>
        </w:numPr>
        <w:tabs>
          <w:tab w:val="left" w:pos="372"/>
        </w:tabs>
        <w:spacing w:after="0"/>
        <w:ind w:left="0" w:firstLine="709"/>
        <w:jc w:val="center"/>
        <w:rPr>
          <w:sz w:val="28"/>
          <w:szCs w:val="28"/>
        </w:rPr>
      </w:pPr>
      <w:bookmarkStart w:id="157" w:name="bookmark168"/>
      <w:bookmarkStart w:id="158" w:name="bookmark171"/>
      <w:bookmarkStart w:id="159" w:name="bookmark169"/>
      <w:bookmarkStart w:id="160" w:name="bookmark172"/>
      <w:bookmarkStart w:id="161" w:name="_Toc103862210"/>
      <w:bookmarkStart w:id="162" w:name="_Toc103862245"/>
      <w:bookmarkStart w:id="163" w:name="_Toc103863872"/>
      <w:bookmarkStart w:id="164" w:name="_Toc103877688"/>
      <w:bookmarkEnd w:id="157"/>
      <w:bookmarkEnd w:id="158"/>
      <w:r w:rsidRPr="006F1915">
        <w:rPr>
          <w:sz w:val="28"/>
          <w:szCs w:val="28"/>
        </w:rPr>
        <w:t>Срок предоставления Муниципальной услуги</w:t>
      </w:r>
      <w:bookmarkEnd w:id="159"/>
      <w:bookmarkEnd w:id="160"/>
      <w:bookmarkEnd w:id="161"/>
      <w:bookmarkEnd w:id="162"/>
      <w:bookmarkEnd w:id="163"/>
      <w:bookmarkEnd w:id="164"/>
    </w:p>
    <w:p w:rsidR="00765164" w:rsidRPr="006F1915" w:rsidRDefault="00876E60" w:rsidP="00743AA3">
      <w:pPr>
        <w:pStyle w:val="11"/>
        <w:numPr>
          <w:ilvl w:val="1"/>
          <w:numId w:val="2"/>
        </w:numPr>
        <w:tabs>
          <w:tab w:val="left" w:pos="1257"/>
        </w:tabs>
        <w:ind w:firstLine="709"/>
        <w:rPr>
          <w:sz w:val="28"/>
          <w:szCs w:val="28"/>
        </w:rPr>
      </w:pPr>
      <w:bookmarkStart w:id="165" w:name="bookmark173"/>
      <w:bookmarkEnd w:id="165"/>
      <w:r w:rsidRPr="006F1915">
        <w:rPr>
          <w:sz w:val="28"/>
          <w:szCs w:val="28"/>
        </w:rPr>
        <w:t>Срок предоставления Муниципальной услуги:</w:t>
      </w:r>
    </w:p>
    <w:p w:rsidR="00765164" w:rsidRPr="006F1915" w:rsidRDefault="00876E60" w:rsidP="00743AA3">
      <w:pPr>
        <w:pStyle w:val="11"/>
        <w:numPr>
          <w:ilvl w:val="2"/>
          <w:numId w:val="2"/>
        </w:numPr>
        <w:tabs>
          <w:tab w:val="left" w:pos="1391"/>
        </w:tabs>
        <w:ind w:firstLine="709"/>
        <w:jc w:val="both"/>
        <w:rPr>
          <w:sz w:val="28"/>
          <w:szCs w:val="28"/>
        </w:rPr>
      </w:pPr>
      <w:bookmarkStart w:id="166" w:name="bookmark174"/>
      <w:bookmarkEnd w:id="166"/>
      <w:r w:rsidRPr="006F1915">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765164" w:rsidRPr="006F1915" w:rsidRDefault="00876E60" w:rsidP="00743AA3">
      <w:pPr>
        <w:pStyle w:val="11"/>
        <w:numPr>
          <w:ilvl w:val="2"/>
          <w:numId w:val="2"/>
        </w:numPr>
        <w:tabs>
          <w:tab w:val="left" w:pos="1395"/>
        </w:tabs>
        <w:ind w:firstLine="709"/>
        <w:jc w:val="both"/>
        <w:rPr>
          <w:sz w:val="28"/>
          <w:szCs w:val="28"/>
        </w:rPr>
      </w:pPr>
      <w:bookmarkStart w:id="167" w:name="bookmark175"/>
      <w:bookmarkEnd w:id="167"/>
      <w:r w:rsidRPr="006F1915">
        <w:rPr>
          <w:sz w:val="28"/>
          <w:szCs w:val="28"/>
        </w:rPr>
        <w:t xml:space="preserve">по основанию, указанному в пункте 6.1.2 настоящего Административного регламента, составляет не более </w:t>
      </w:r>
      <w:r w:rsidRPr="006F1915">
        <w:rPr>
          <w:rFonts w:eastAsiaTheme="minorEastAsia"/>
          <w:color w:val="auto"/>
          <w:sz w:val="28"/>
          <w:szCs w:val="28"/>
        </w:rPr>
        <w:t xml:space="preserve">3 </w:t>
      </w:r>
      <w:r w:rsidRPr="006F1915">
        <w:rPr>
          <w:sz w:val="28"/>
          <w:szCs w:val="28"/>
        </w:rPr>
        <w:t>рабочих дней со дня регистрации Заявления в Администрации;</w:t>
      </w:r>
      <w:bookmarkStart w:id="168" w:name="bookmark176"/>
      <w:bookmarkEnd w:id="168"/>
    </w:p>
    <w:p w:rsidR="00765164" w:rsidRPr="006F1915" w:rsidRDefault="00876E60" w:rsidP="00743AA3">
      <w:pPr>
        <w:pStyle w:val="11"/>
        <w:numPr>
          <w:ilvl w:val="2"/>
          <w:numId w:val="2"/>
        </w:numPr>
        <w:tabs>
          <w:tab w:val="left" w:pos="1386"/>
        </w:tabs>
        <w:ind w:firstLine="709"/>
        <w:jc w:val="both"/>
        <w:rPr>
          <w:sz w:val="28"/>
          <w:szCs w:val="28"/>
        </w:rPr>
      </w:pPr>
      <w:bookmarkStart w:id="169" w:name="bookmark177"/>
      <w:bookmarkEnd w:id="169"/>
      <w:r w:rsidRPr="006F1915">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765164" w:rsidRPr="006F1915" w:rsidRDefault="00876E60" w:rsidP="00743AA3">
      <w:pPr>
        <w:pStyle w:val="11"/>
        <w:numPr>
          <w:ilvl w:val="1"/>
          <w:numId w:val="2"/>
        </w:numPr>
        <w:tabs>
          <w:tab w:val="left" w:pos="1257"/>
        </w:tabs>
        <w:ind w:firstLine="709"/>
        <w:jc w:val="both"/>
        <w:rPr>
          <w:sz w:val="28"/>
          <w:szCs w:val="28"/>
        </w:rPr>
      </w:pPr>
      <w:bookmarkStart w:id="170" w:name="bookmark178"/>
      <w:bookmarkStart w:id="171" w:name="bookmark179"/>
      <w:bookmarkEnd w:id="170"/>
      <w:bookmarkEnd w:id="171"/>
      <w:r w:rsidRPr="006F1915">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802800" w:rsidRPr="006F1915">
        <w:rPr>
          <w:sz w:val="28"/>
          <w:szCs w:val="28"/>
        </w:rPr>
        <w:t xml:space="preserve"> </w:t>
      </w:r>
      <w:r w:rsidRPr="006F1915">
        <w:rPr>
          <w:sz w:val="28"/>
          <w:szCs w:val="28"/>
        </w:rP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765164" w:rsidRPr="006F1915" w:rsidRDefault="00876E60" w:rsidP="00743AA3">
      <w:pPr>
        <w:pStyle w:val="11"/>
        <w:numPr>
          <w:ilvl w:val="1"/>
          <w:numId w:val="2"/>
        </w:numPr>
        <w:tabs>
          <w:tab w:val="left" w:pos="1257"/>
        </w:tabs>
        <w:ind w:firstLine="709"/>
        <w:jc w:val="both"/>
        <w:rPr>
          <w:sz w:val="28"/>
          <w:szCs w:val="28"/>
        </w:rPr>
      </w:pPr>
      <w:bookmarkStart w:id="172" w:name="bookmark180"/>
      <w:bookmarkStart w:id="173" w:name="bookmark181"/>
      <w:bookmarkEnd w:id="172"/>
      <w:bookmarkEnd w:id="173"/>
      <w:r w:rsidRPr="006F1915">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765164" w:rsidRPr="006F1915" w:rsidRDefault="00876E60" w:rsidP="00743AA3">
      <w:pPr>
        <w:pStyle w:val="11"/>
        <w:numPr>
          <w:ilvl w:val="2"/>
          <w:numId w:val="2"/>
        </w:numPr>
        <w:tabs>
          <w:tab w:val="left" w:pos="1386"/>
        </w:tabs>
        <w:ind w:firstLine="709"/>
        <w:jc w:val="both"/>
        <w:rPr>
          <w:sz w:val="28"/>
          <w:szCs w:val="28"/>
        </w:rPr>
      </w:pPr>
      <w:bookmarkStart w:id="174" w:name="bookmark182"/>
      <w:bookmarkEnd w:id="174"/>
      <w:r w:rsidRPr="006F1915">
        <w:rPr>
          <w:sz w:val="28"/>
          <w:szCs w:val="28"/>
        </w:rPr>
        <w:t>В случае не</w:t>
      </w:r>
      <w:r w:rsidR="00802800" w:rsidRPr="006F1915">
        <w:rPr>
          <w:sz w:val="28"/>
          <w:szCs w:val="28"/>
        </w:rPr>
        <w:t xml:space="preserve"> </w:t>
      </w:r>
      <w:r w:rsidRPr="006F1915">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765164" w:rsidRPr="006F1915" w:rsidRDefault="00876E60" w:rsidP="00743AA3">
      <w:pPr>
        <w:pStyle w:val="11"/>
        <w:numPr>
          <w:ilvl w:val="1"/>
          <w:numId w:val="2"/>
        </w:numPr>
        <w:tabs>
          <w:tab w:val="left" w:pos="1257"/>
        </w:tabs>
        <w:ind w:firstLine="709"/>
        <w:contextualSpacing/>
        <w:jc w:val="both"/>
        <w:rPr>
          <w:sz w:val="28"/>
          <w:szCs w:val="28"/>
        </w:rPr>
      </w:pPr>
      <w:bookmarkStart w:id="175" w:name="bookmark183"/>
      <w:bookmarkEnd w:id="175"/>
      <w:r w:rsidRPr="006F1915">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65164" w:rsidRPr="006F1915" w:rsidRDefault="00876E60" w:rsidP="00743AA3">
      <w:pPr>
        <w:pStyle w:val="11"/>
        <w:numPr>
          <w:ilvl w:val="2"/>
          <w:numId w:val="2"/>
        </w:numPr>
        <w:tabs>
          <w:tab w:val="left" w:pos="1392"/>
        </w:tabs>
        <w:ind w:firstLine="709"/>
        <w:contextualSpacing/>
        <w:jc w:val="both"/>
        <w:rPr>
          <w:sz w:val="28"/>
          <w:szCs w:val="28"/>
        </w:rPr>
      </w:pPr>
      <w:bookmarkStart w:id="176" w:name="bookmark184"/>
      <w:bookmarkEnd w:id="176"/>
      <w:r w:rsidRPr="006F1915">
        <w:rPr>
          <w:sz w:val="28"/>
          <w:szCs w:val="28"/>
        </w:rPr>
        <w:t xml:space="preserve">Подача заявления на продление разрешения на право производства земляных работ позднее 5 дней до истечения срока действия ранее выданного </w:t>
      </w:r>
      <w:r w:rsidRPr="006F1915">
        <w:rPr>
          <w:sz w:val="28"/>
          <w:szCs w:val="28"/>
        </w:rPr>
        <w:lastRenderedPageBreak/>
        <w:t>разрешения не является основанием для отказа заявителю в предоставлении муниципальной услуги.</w:t>
      </w:r>
    </w:p>
    <w:p w:rsidR="00765164" w:rsidRPr="006F1915" w:rsidRDefault="00876E60" w:rsidP="00743AA3">
      <w:pPr>
        <w:pStyle w:val="11"/>
        <w:numPr>
          <w:ilvl w:val="2"/>
          <w:numId w:val="2"/>
        </w:numPr>
        <w:tabs>
          <w:tab w:val="left" w:pos="1392"/>
        </w:tabs>
        <w:ind w:firstLine="709"/>
        <w:jc w:val="both"/>
        <w:rPr>
          <w:sz w:val="28"/>
          <w:szCs w:val="28"/>
        </w:rPr>
      </w:pPr>
      <w:bookmarkStart w:id="177" w:name="bookmark185"/>
      <w:bookmarkEnd w:id="177"/>
      <w:r w:rsidRPr="006F1915">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65164" w:rsidRPr="006F1915" w:rsidRDefault="00876E60" w:rsidP="00743AA3">
      <w:pPr>
        <w:pStyle w:val="11"/>
        <w:numPr>
          <w:ilvl w:val="1"/>
          <w:numId w:val="2"/>
        </w:numPr>
        <w:tabs>
          <w:tab w:val="left" w:pos="1762"/>
        </w:tabs>
        <w:ind w:firstLine="709"/>
        <w:jc w:val="both"/>
        <w:rPr>
          <w:sz w:val="28"/>
          <w:szCs w:val="28"/>
        </w:rPr>
      </w:pPr>
      <w:bookmarkStart w:id="178" w:name="bookmark186"/>
      <w:bookmarkEnd w:id="178"/>
      <w:r w:rsidRPr="006F1915">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65164" w:rsidRPr="006F1915" w:rsidRDefault="00876E60" w:rsidP="00743AA3">
      <w:pPr>
        <w:pStyle w:val="11"/>
        <w:ind w:firstLine="709"/>
        <w:jc w:val="both"/>
        <w:rPr>
          <w:sz w:val="28"/>
          <w:szCs w:val="28"/>
        </w:rPr>
      </w:pPr>
      <w:r w:rsidRPr="006F1915">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765164" w:rsidRPr="006F1915" w:rsidRDefault="00876E60" w:rsidP="00743AA3">
      <w:pPr>
        <w:pStyle w:val="32"/>
        <w:keepNext/>
        <w:keepLines/>
        <w:numPr>
          <w:ilvl w:val="0"/>
          <w:numId w:val="2"/>
        </w:numPr>
        <w:tabs>
          <w:tab w:val="left" w:pos="355"/>
        </w:tabs>
        <w:spacing w:after="0"/>
        <w:ind w:left="0" w:firstLine="709"/>
        <w:jc w:val="center"/>
        <w:rPr>
          <w:sz w:val="28"/>
          <w:szCs w:val="28"/>
        </w:rPr>
      </w:pPr>
      <w:bookmarkStart w:id="179" w:name="bookmark189"/>
      <w:bookmarkStart w:id="180" w:name="_Toc103862211"/>
      <w:bookmarkStart w:id="181" w:name="_Toc103862246"/>
      <w:bookmarkStart w:id="182" w:name="_Toc103863873"/>
      <w:bookmarkStart w:id="183" w:name="_Toc103877689"/>
      <w:bookmarkEnd w:id="179"/>
      <w:r w:rsidRPr="006F1915">
        <w:rPr>
          <w:sz w:val="28"/>
          <w:szCs w:val="28"/>
        </w:rPr>
        <w:t>Нормативные правовые акты, регулирующие предоставление (муниципальной) услуги</w:t>
      </w:r>
      <w:bookmarkEnd w:id="180"/>
      <w:bookmarkEnd w:id="181"/>
      <w:bookmarkEnd w:id="182"/>
      <w:bookmarkEnd w:id="183"/>
    </w:p>
    <w:p w:rsidR="00C76157" w:rsidRPr="006F1915" w:rsidRDefault="000D4455" w:rsidP="00743AA3">
      <w:pPr>
        <w:pStyle w:val="11"/>
        <w:tabs>
          <w:tab w:val="left" w:pos="1341"/>
        </w:tabs>
        <w:ind w:firstLine="709"/>
        <w:jc w:val="both"/>
        <w:rPr>
          <w:sz w:val="28"/>
          <w:szCs w:val="28"/>
          <w:highlight w:val="yellow"/>
        </w:rPr>
      </w:pPr>
      <w:bookmarkStart w:id="184" w:name="bookmark191"/>
      <w:bookmarkEnd w:id="184"/>
      <w:r w:rsidRPr="006F1915">
        <w:rPr>
          <w:sz w:val="28"/>
          <w:szCs w:val="28"/>
        </w:rPr>
        <w:tab/>
      </w:r>
      <w:r w:rsidR="00C76157" w:rsidRPr="006F1915">
        <w:rPr>
          <w:sz w:val="28"/>
          <w:szCs w:val="28"/>
        </w:rPr>
        <w:t>Основным нормативным правовым актом, регулирующим</w:t>
      </w:r>
      <w:r w:rsidR="00876E60" w:rsidRPr="006F1915">
        <w:rPr>
          <w:sz w:val="28"/>
          <w:szCs w:val="28"/>
        </w:rPr>
        <w:t xml:space="preserve"> предоставл</w:t>
      </w:r>
      <w:r w:rsidR="00C76157" w:rsidRPr="006F1915">
        <w:rPr>
          <w:sz w:val="28"/>
          <w:szCs w:val="28"/>
        </w:rPr>
        <w:t>ение Муниципальной услуги, являе</w:t>
      </w:r>
      <w:r w:rsidR="00876E60" w:rsidRPr="006F1915">
        <w:rPr>
          <w:sz w:val="28"/>
          <w:szCs w:val="28"/>
        </w:rPr>
        <w:t xml:space="preserve">тся </w:t>
      </w:r>
      <w:bookmarkStart w:id="185" w:name="bookmark192"/>
      <w:bookmarkEnd w:id="185"/>
      <w:r w:rsidR="00C76157" w:rsidRPr="006F1915">
        <w:rPr>
          <w:sz w:val="28"/>
          <w:szCs w:val="28"/>
        </w:rPr>
        <w:t xml:space="preserve">Решение Собрания депутатов </w:t>
      </w:r>
      <w:r w:rsidR="00EA166F" w:rsidRPr="006F1915">
        <w:rPr>
          <w:sz w:val="28"/>
          <w:szCs w:val="28"/>
        </w:rPr>
        <w:t>Урюпинского</w:t>
      </w:r>
      <w:r w:rsidR="008646AB" w:rsidRPr="006F1915">
        <w:rPr>
          <w:sz w:val="28"/>
          <w:szCs w:val="28"/>
        </w:rPr>
        <w:t xml:space="preserve"> </w:t>
      </w:r>
      <w:r w:rsidR="00C76157" w:rsidRPr="006F1915">
        <w:rPr>
          <w:sz w:val="28"/>
          <w:szCs w:val="28"/>
        </w:rPr>
        <w:t xml:space="preserve">сельсовета Алейского района Алтайского края " Об утверждении Правил благоустройства муниципального образования </w:t>
      </w:r>
      <w:r w:rsidR="00EA166F" w:rsidRPr="006F1915">
        <w:rPr>
          <w:sz w:val="28"/>
          <w:szCs w:val="28"/>
        </w:rPr>
        <w:t>Урюпинский</w:t>
      </w:r>
      <w:r w:rsidR="00C76157" w:rsidRPr="006F1915">
        <w:rPr>
          <w:sz w:val="28"/>
          <w:szCs w:val="28"/>
        </w:rPr>
        <w:t xml:space="preserve"> сельсовет Алейского района Алтайского края"</w:t>
      </w:r>
      <w:r w:rsidR="005652C3" w:rsidRPr="006F1915">
        <w:rPr>
          <w:sz w:val="28"/>
          <w:szCs w:val="28"/>
        </w:rPr>
        <w:t xml:space="preserve">, </w:t>
      </w:r>
      <w:r w:rsidR="005652C3" w:rsidRPr="006F1915">
        <w:rPr>
          <w:color w:val="auto"/>
          <w:sz w:val="28"/>
          <w:szCs w:val="28"/>
        </w:rPr>
        <w:t xml:space="preserve">размещен на сайте Администрации Алейского района Алтайского края, </w:t>
      </w:r>
      <w:r w:rsidR="00F84969" w:rsidRPr="006F1915">
        <w:rPr>
          <w:color w:val="auto"/>
          <w:sz w:val="28"/>
          <w:szCs w:val="28"/>
        </w:rPr>
        <w:t>в разделе "</w:t>
      </w:r>
      <w:r w:rsidR="005652C3" w:rsidRPr="006F1915">
        <w:rPr>
          <w:color w:val="auto"/>
          <w:sz w:val="28"/>
          <w:szCs w:val="28"/>
        </w:rPr>
        <w:t xml:space="preserve"> </w:t>
      </w:r>
      <w:r w:rsidR="00EA166F" w:rsidRPr="006F1915">
        <w:rPr>
          <w:color w:val="auto"/>
          <w:sz w:val="28"/>
          <w:szCs w:val="28"/>
        </w:rPr>
        <w:t>Урюпинский</w:t>
      </w:r>
      <w:r w:rsidR="005652C3" w:rsidRPr="006F1915">
        <w:rPr>
          <w:color w:val="auto"/>
          <w:sz w:val="28"/>
          <w:szCs w:val="28"/>
        </w:rPr>
        <w:t xml:space="preserve"> сельсовет</w:t>
      </w:r>
      <w:r w:rsidR="00F84969" w:rsidRPr="006F1915">
        <w:rPr>
          <w:color w:val="auto"/>
          <w:sz w:val="28"/>
          <w:szCs w:val="28"/>
        </w:rPr>
        <w:t>"</w:t>
      </w:r>
      <w:r w:rsidR="005652C3" w:rsidRPr="006F1915">
        <w:rPr>
          <w:color w:val="auto"/>
          <w:sz w:val="28"/>
          <w:szCs w:val="28"/>
        </w:rPr>
        <w:t xml:space="preserve"> в </w:t>
      </w:r>
      <w:r w:rsidR="00F84969" w:rsidRPr="006F1915">
        <w:rPr>
          <w:color w:val="auto"/>
          <w:sz w:val="28"/>
          <w:szCs w:val="28"/>
        </w:rPr>
        <w:t>под</w:t>
      </w:r>
      <w:r w:rsidR="005652C3" w:rsidRPr="006F1915">
        <w:rPr>
          <w:color w:val="auto"/>
          <w:sz w:val="28"/>
          <w:szCs w:val="28"/>
        </w:rPr>
        <w:t xml:space="preserve">разделе «Собрание депутатов </w:t>
      </w:r>
      <w:r w:rsidR="00EA166F" w:rsidRPr="006F1915">
        <w:rPr>
          <w:color w:val="auto"/>
          <w:sz w:val="28"/>
          <w:szCs w:val="28"/>
        </w:rPr>
        <w:t>Урюпинского</w:t>
      </w:r>
      <w:r w:rsidR="008646AB" w:rsidRPr="006F1915">
        <w:rPr>
          <w:color w:val="auto"/>
          <w:sz w:val="28"/>
          <w:szCs w:val="28"/>
        </w:rPr>
        <w:t xml:space="preserve"> </w:t>
      </w:r>
      <w:r w:rsidR="005652C3" w:rsidRPr="006F1915">
        <w:rPr>
          <w:color w:val="auto"/>
          <w:sz w:val="28"/>
          <w:szCs w:val="28"/>
        </w:rPr>
        <w:t>сельсовета»</w:t>
      </w:r>
      <w:r w:rsidR="005652C3" w:rsidRPr="006F1915">
        <w:rPr>
          <w:sz w:val="28"/>
          <w:szCs w:val="28"/>
        </w:rPr>
        <w:t xml:space="preserve">, </w:t>
      </w:r>
      <w:r w:rsidRPr="006F1915">
        <w:rPr>
          <w:sz w:val="28"/>
          <w:szCs w:val="28"/>
        </w:rPr>
        <w:t xml:space="preserve">адрес раздела </w:t>
      </w:r>
      <w:r w:rsidR="008646AB" w:rsidRPr="006F1915">
        <w:rPr>
          <w:sz w:val="28"/>
          <w:szCs w:val="28"/>
        </w:rPr>
        <w:t>https://aladm.ru/pages/722.</w:t>
      </w:r>
    </w:p>
    <w:p w:rsidR="00765164" w:rsidRPr="006F1915" w:rsidRDefault="00876E60" w:rsidP="00743AA3">
      <w:pPr>
        <w:pStyle w:val="11"/>
        <w:numPr>
          <w:ilvl w:val="1"/>
          <w:numId w:val="2"/>
        </w:numPr>
        <w:tabs>
          <w:tab w:val="left" w:pos="1341"/>
        </w:tabs>
        <w:ind w:firstLine="709"/>
        <w:jc w:val="both"/>
        <w:rPr>
          <w:sz w:val="28"/>
          <w:szCs w:val="28"/>
        </w:rPr>
      </w:pPr>
      <w:r w:rsidRPr="006F1915">
        <w:rPr>
          <w:sz w:val="28"/>
          <w:szCs w:val="28"/>
        </w:rPr>
        <w:t xml:space="preserve">Список нормативных актов, в соответствии с которыми осуществляется </w:t>
      </w:r>
      <w:r w:rsidRPr="006F1915">
        <w:rPr>
          <w:color w:val="auto"/>
          <w:sz w:val="28"/>
          <w:szCs w:val="28"/>
        </w:rPr>
        <w:t>предоставление Муниципальной услуги (с указанием их реквизитов и источников официального опубликования),</w:t>
      </w:r>
      <w:r w:rsidRPr="006F1915">
        <w:rPr>
          <w:color w:val="FF0000"/>
          <w:sz w:val="28"/>
          <w:szCs w:val="28"/>
        </w:rPr>
        <w:t xml:space="preserve"> </w:t>
      </w:r>
      <w:r w:rsidRPr="006F1915">
        <w:rPr>
          <w:sz w:val="28"/>
          <w:szCs w:val="28"/>
        </w:rPr>
        <w:t>приведен в Приложении №</w:t>
      </w:r>
      <w:r w:rsidR="005652C3" w:rsidRPr="006F1915">
        <w:rPr>
          <w:sz w:val="28"/>
          <w:szCs w:val="28"/>
        </w:rPr>
        <w:t xml:space="preserve"> </w:t>
      </w:r>
      <w:r w:rsidRPr="006F1915">
        <w:rPr>
          <w:sz w:val="28"/>
          <w:szCs w:val="28"/>
        </w:rPr>
        <w:t>3 к настоящему Административному регламенту.</w:t>
      </w:r>
    </w:p>
    <w:p w:rsidR="00765164" w:rsidRPr="006F1915" w:rsidRDefault="00765164" w:rsidP="00743AA3">
      <w:pPr>
        <w:pStyle w:val="11"/>
        <w:tabs>
          <w:tab w:val="left" w:pos="1341"/>
        </w:tabs>
        <w:ind w:left="709" w:firstLine="709"/>
        <w:jc w:val="both"/>
        <w:rPr>
          <w:sz w:val="28"/>
          <w:szCs w:val="28"/>
        </w:rPr>
      </w:pPr>
    </w:p>
    <w:p w:rsidR="00765164" w:rsidRPr="006F1915" w:rsidRDefault="00876E60" w:rsidP="00743AA3">
      <w:pPr>
        <w:pStyle w:val="32"/>
        <w:keepNext/>
        <w:keepLines/>
        <w:numPr>
          <w:ilvl w:val="0"/>
          <w:numId w:val="2"/>
        </w:numPr>
        <w:tabs>
          <w:tab w:val="left" w:pos="1566"/>
        </w:tabs>
        <w:spacing w:after="0"/>
        <w:ind w:left="0" w:firstLine="709"/>
        <w:jc w:val="both"/>
        <w:rPr>
          <w:sz w:val="28"/>
          <w:szCs w:val="28"/>
        </w:rPr>
      </w:pPr>
      <w:bookmarkStart w:id="186" w:name="bookmark195"/>
      <w:bookmarkStart w:id="187" w:name="bookmark193"/>
      <w:bookmarkStart w:id="188" w:name="bookmark196"/>
      <w:bookmarkStart w:id="189" w:name="_Toc103862212"/>
      <w:bookmarkStart w:id="190" w:name="_Toc103862247"/>
      <w:bookmarkStart w:id="191" w:name="_Toc103863874"/>
      <w:bookmarkStart w:id="192" w:name="_Toc103877690"/>
      <w:bookmarkEnd w:id="186"/>
      <w:r w:rsidRPr="006F1915">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87"/>
      <w:bookmarkEnd w:id="188"/>
      <w:bookmarkEnd w:id="189"/>
      <w:bookmarkEnd w:id="190"/>
      <w:bookmarkEnd w:id="191"/>
      <w:bookmarkEnd w:id="192"/>
    </w:p>
    <w:p w:rsidR="00765164" w:rsidRPr="006F1915" w:rsidRDefault="00876E60" w:rsidP="00743AA3">
      <w:pPr>
        <w:pStyle w:val="11"/>
        <w:numPr>
          <w:ilvl w:val="1"/>
          <w:numId w:val="2"/>
        </w:numPr>
        <w:tabs>
          <w:tab w:val="left" w:pos="1341"/>
        </w:tabs>
        <w:ind w:firstLine="709"/>
        <w:jc w:val="both"/>
        <w:rPr>
          <w:sz w:val="28"/>
          <w:szCs w:val="28"/>
        </w:rPr>
      </w:pPr>
      <w:bookmarkStart w:id="193" w:name="bookmark197"/>
      <w:bookmarkEnd w:id="193"/>
      <w:r w:rsidRPr="006F1915">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65164" w:rsidRPr="006F1915" w:rsidRDefault="00876E60" w:rsidP="00743AA3">
      <w:pPr>
        <w:pStyle w:val="11"/>
        <w:tabs>
          <w:tab w:val="left" w:pos="1046"/>
        </w:tabs>
        <w:ind w:firstLine="709"/>
        <w:jc w:val="both"/>
        <w:rPr>
          <w:sz w:val="28"/>
          <w:szCs w:val="28"/>
        </w:rPr>
      </w:pPr>
      <w:bookmarkStart w:id="194" w:name="bookmark198"/>
      <w:r w:rsidRPr="006F1915">
        <w:rPr>
          <w:rFonts w:eastAsiaTheme="minorEastAsia"/>
          <w:sz w:val="28"/>
          <w:szCs w:val="28"/>
          <w:shd w:val="clear" w:color="auto" w:fill="FFFFFF"/>
        </w:rPr>
        <w:t>а</w:t>
      </w:r>
      <w:bookmarkEnd w:id="194"/>
      <w:r w:rsidRPr="006F1915">
        <w:rPr>
          <w:rFonts w:eastAsiaTheme="minorEastAsia"/>
          <w:sz w:val="28"/>
          <w:szCs w:val="28"/>
          <w:shd w:val="clear" w:color="auto" w:fill="FFFFFF"/>
        </w:rPr>
        <w:t>)</w:t>
      </w:r>
      <w:r w:rsidRPr="006F1915">
        <w:rPr>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6F1915">
        <w:rPr>
          <w:rFonts w:eastAsiaTheme="minorEastAsia"/>
          <w:sz w:val="28"/>
          <w:szCs w:val="28"/>
        </w:rPr>
        <w:t></w:t>
      </w:r>
      <w:r w:rsidRPr="006F1915">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5164" w:rsidRPr="006F1915" w:rsidRDefault="00326C48"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б)д</w:t>
      </w:r>
      <w:r w:rsidR="00876E60" w:rsidRPr="006F1915">
        <w:rPr>
          <w:rFonts w:ascii="Times New Roman" w:eastAsiaTheme="minorEastAsia"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Pr="006F1915">
        <w:rPr>
          <w:rFonts w:ascii="Times New Roman" w:eastAsiaTheme="minorEastAsia" w:hAnsi="Times New Roman" w:cs="Times New Roman"/>
          <w:sz w:val="28"/>
          <w:szCs w:val="28"/>
        </w:rPr>
        <w:t xml:space="preserve"> </w:t>
      </w:r>
      <w:r w:rsidR="00876E60" w:rsidRPr="006F1915">
        <w:rPr>
          <w:rFonts w:ascii="Times New Roman" w:eastAsiaTheme="minorEastAsia" w:hAnsi="Times New Roman" w:cs="Times New Roman"/>
          <w:sz w:val="28"/>
          <w:szCs w:val="28"/>
        </w:rPr>
        <w:lastRenderedPageBreak/>
        <w:t>квалифицированной электронной подписи в формате sig;</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в) Гарантийное письмо по восстановлению покрытия;</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г)приказ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765164" w:rsidRPr="006F1915" w:rsidRDefault="00876E60" w:rsidP="00743AA3">
      <w:pPr>
        <w:pStyle w:val="11"/>
        <w:numPr>
          <w:ilvl w:val="1"/>
          <w:numId w:val="2"/>
        </w:numPr>
        <w:tabs>
          <w:tab w:val="left" w:pos="1341"/>
        </w:tabs>
        <w:ind w:firstLine="709"/>
        <w:jc w:val="both"/>
        <w:rPr>
          <w:sz w:val="28"/>
          <w:szCs w:val="28"/>
        </w:rPr>
      </w:pPr>
      <w:bookmarkStart w:id="195" w:name="bookmark199"/>
      <w:bookmarkEnd w:id="195"/>
      <w:r w:rsidRPr="006F1915">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65164" w:rsidRPr="006F1915" w:rsidRDefault="00876E60" w:rsidP="00743AA3">
      <w:pPr>
        <w:pStyle w:val="11"/>
        <w:numPr>
          <w:ilvl w:val="2"/>
          <w:numId w:val="2"/>
        </w:numPr>
        <w:tabs>
          <w:tab w:val="left" w:pos="1517"/>
        </w:tabs>
        <w:ind w:firstLine="709"/>
        <w:jc w:val="both"/>
        <w:rPr>
          <w:sz w:val="28"/>
          <w:szCs w:val="28"/>
        </w:rPr>
      </w:pPr>
      <w:bookmarkStart w:id="196" w:name="bookmark200"/>
      <w:bookmarkEnd w:id="196"/>
      <w:r w:rsidRPr="006F1915">
        <w:rPr>
          <w:sz w:val="28"/>
          <w:szCs w:val="28"/>
        </w:rPr>
        <w:t>В случае обращения по осно</w:t>
      </w:r>
      <w:r w:rsidR="00145C27" w:rsidRPr="006F1915">
        <w:rPr>
          <w:sz w:val="28"/>
          <w:szCs w:val="28"/>
        </w:rPr>
        <w:t xml:space="preserve">ваниям, указанным в пункте 6.1.1 </w:t>
      </w:r>
      <w:r w:rsidRPr="006F1915">
        <w:rPr>
          <w:sz w:val="28"/>
          <w:szCs w:val="28"/>
        </w:rPr>
        <w:t>настоящего Административного регламента:</w:t>
      </w:r>
    </w:p>
    <w:p w:rsidR="00765164" w:rsidRPr="006F1915" w:rsidRDefault="00876E60" w:rsidP="00743AA3">
      <w:pPr>
        <w:pStyle w:val="11"/>
        <w:tabs>
          <w:tab w:val="left" w:pos="1056"/>
        </w:tabs>
        <w:ind w:firstLine="709"/>
        <w:jc w:val="both"/>
        <w:rPr>
          <w:sz w:val="28"/>
          <w:szCs w:val="28"/>
        </w:rPr>
      </w:pPr>
      <w:bookmarkStart w:id="197" w:name="bookmark201"/>
      <w:r w:rsidRPr="006F1915">
        <w:rPr>
          <w:sz w:val="28"/>
          <w:szCs w:val="28"/>
        </w:rPr>
        <w:t>а</w:t>
      </w:r>
      <w:bookmarkEnd w:id="197"/>
      <w:r w:rsidRPr="006F1915">
        <w:rPr>
          <w:sz w:val="28"/>
          <w:szCs w:val="28"/>
        </w:rPr>
        <w:t>)</w:t>
      </w:r>
      <w:r w:rsidRPr="006F1915">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5164" w:rsidRPr="006F1915" w:rsidRDefault="00876E60" w:rsidP="00743AA3">
      <w:pPr>
        <w:pStyle w:val="11"/>
        <w:tabs>
          <w:tab w:val="left" w:pos="1056"/>
        </w:tabs>
        <w:ind w:firstLine="709"/>
        <w:jc w:val="both"/>
        <w:rPr>
          <w:sz w:val="28"/>
          <w:szCs w:val="28"/>
        </w:rPr>
      </w:pPr>
      <w:r w:rsidRPr="006F1915">
        <w:rPr>
          <w:sz w:val="28"/>
          <w:szCs w:val="28"/>
        </w:rPr>
        <w:t>В заявлении также указывается один из следующих способов направления результата предоставления государственной услуги:</w:t>
      </w:r>
      <w:r w:rsidR="00326C48" w:rsidRPr="006F1915">
        <w:rPr>
          <w:sz w:val="28"/>
          <w:szCs w:val="28"/>
        </w:rPr>
        <w:t xml:space="preserve"> </w:t>
      </w:r>
      <w:r w:rsidRPr="006F1915">
        <w:rPr>
          <w:sz w:val="28"/>
          <w:szCs w:val="28"/>
        </w:rPr>
        <w:t>в форме электронного документа в личном кабинете на ЕПГУ;</w:t>
      </w:r>
      <w:r w:rsidR="00326C48" w:rsidRPr="006F1915">
        <w:rPr>
          <w:sz w:val="28"/>
          <w:szCs w:val="28"/>
        </w:rPr>
        <w:t xml:space="preserve"> </w:t>
      </w:r>
      <w:r w:rsidRPr="006F1915">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r w:rsidR="00326C48" w:rsidRPr="006F1915">
        <w:rPr>
          <w:sz w:val="28"/>
          <w:szCs w:val="28"/>
        </w:rPr>
        <w:t xml:space="preserve"> </w:t>
      </w:r>
      <w:r w:rsidRPr="006F1915">
        <w:rPr>
          <w:sz w:val="28"/>
          <w:szCs w:val="28"/>
        </w:rPr>
        <w:t>на бумажном носителе в Уполномоченном органе, многофункциональном центре.</w:t>
      </w:r>
    </w:p>
    <w:p w:rsidR="00765164" w:rsidRPr="006F1915" w:rsidRDefault="00876E60" w:rsidP="00743AA3">
      <w:pPr>
        <w:pStyle w:val="11"/>
        <w:tabs>
          <w:tab w:val="left" w:pos="1066"/>
        </w:tabs>
        <w:ind w:firstLine="709"/>
        <w:jc w:val="both"/>
        <w:rPr>
          <w:sz w:val="28"/>
          <w:szCs w:val="28"/>
        </w:rPr>
      </w:pPr>
      <w:bookmarkStart w:id="198" w:name="bookmark202"/>
      <w:r w:rsidRPr="006F1915">
        <w:rPr>
          <w:sz w:val="28"/>
          <w:szCs w:val="28"/>
        </w:rPr>
        <w:t>б</w:t>
      </w:r>
      <w:bookmarkEnd w:id="198"/>
      <w:r w:rsidRPr="006F1915">
        <w:rPr>
          <w:sz w:val="28"/>
          <w:szCs w:val="28"/>
        </w:rPr>
        <w:t>)</w:t>
      </w:r>
      <w:r w:rsidRPr="006F1915">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765164" w:rsidRPr="006F1915" w:rsidRDefault="00876E60" w:rsidP="00743AA3">
      <w:pPr>
        <w:pStyle w:val="11"/>
        <w:numPr>
          <w:ilvl w:val="0"/>
          <w:numId w:val="3"/>
        </w:numPr>
        <w:tabs>
          <w:tab w:val="left" w:pos="972"/>
        </w:tabs>
        <w:ind w:firstLine="709"/>
        <w:jc w:val="both"/>
        <w:rPr>
          <w:sz w:val="28"/>
          <w:szCs w:val="28"/>
        </w:rPr>
      </w:pPr>
      <w:bookmarkStart w:id="199" w:name="bookmark203"/>
      <w:bookmarkEnd w:id="199"/>
      <w:r w:rsidRPr="006F1915">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65164" w:rsidRPr="006F1915" w:rsidRDefault="00876E60" w:rsidP="00743AA3">
      <w:pPr>
        <w:pStyle w:val="11"/>
        <w:numPr>
          <w:ilvl w:val="0"/>
          <w:numId w:val="3"/>
        </w:numPr>
        <w:tabs>
          <w:tab w:val="left" w:pos="972"/>
        </w:tabs>
        <w:ind w:firstLine="709"/>
        <w:jc w:val="both"/>
        <w:rPr>
          <w:sz w:val="28"/>
          <w:szCs w:val="28"/>
        </w:rPr>
      </w:pPr>
      <w:bookmarkStart w:id="200" w:name="bookmark204"/>
      <w:bookmarkEnd w:id="200"/>
      <w:r w:rsidRPr="006F1915">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65164" w:rsidRPr="006F1915" w:rsidRDefault="00876E60" w:rsidP="00743AA3">
      <w:pPr>
        <w:pStyle w:val="11"/>
        <w:ind w:firstLine="709"/>
        <w:jc w:val="both"/>
        <w:rPr>
          <w:sz w:val="28"/>
          <w:szCs w:val="28"/>
        </w:rPr>
      </w:pPr>
      <w:r w:rsidRPr="006F1915">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w:t>
      </w:r>
      <w:r w:rsidRPr="006F1915">
        <w:rPr>
          <w:sz w:val="28"/>
          <w:szCs w:val="28"/>
        </w:rPr>
        <w:lastRenderedPageBreak/>
        <w:t>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765164" w:rsidRPr="006F1915" w:rsidRDefault="00876E60" w:rsidP="00743AA3">
      <w:pPr>
        <w:pStyle w:val="11"/>
        <w:ind w:firstLine="709"/>
        <w:jc w:val="both"/>
        <w:rPr>
          <w:sz w:val="28"/>
          <w:szCs w:val="28"/>
        </w:rPr>
      </w:pPr>
      <w:r w:rsidRPr="006F1915">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A166F" w:rsidRPr="006F1915" w:rsidRDefault="00876E60" w:rsidP="00743AA3">
      <w:pPr>
        <w:pStyle w:val="11"/>
        <w:ind w:firstLine="709"/>
        <w:jc w:val="both"/>
        <w:rPr>
          <w:sz w:val="28"/>
          <w:szCs w:val="28"/>
        </w:rPr>
      </w:pPr>
      <w:r w:rsidRPr="006F1915">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65164" w:rsidRPr="006F1915" w:rsidRDefault="00876E60" w:rsidP="00743AA3">
      <w:pPr>
        <w:pStyle w:val="11"/>
        <w:ind w:firstLine="709"/>
        <w:jc w:val="both"/>
        <w:rPr>
          <w:sz w:val="28"/>
          <w:szCs w:val="28"/>
        </w:rPr>
      </w:pPr>
      <w:r w:rsidRPr="006F1915">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65164" w:rsidRPr="006F1915" w:rsidRDefault="00876E60" w:rsidP="00743AA3">
      <w:pPr>
        <w:pStyle w:val="11"/>
        <w:tabs>
          <w:tab w:val="left" w:pos="1055"/>
        </w:tabs>
        <w:ind w:firstLine="709"/>
        <w:jc w:val="both"/>
        <w:rPr>
          <w:sz w:val="28"/>
          <w:szCs w:val="28"/>
        </w:rPr>
      </w:pPr>
      <w:bookmarkStart w:id="201" w:name="bookmark205"/>
      <w:r w:rsidRPr="006F1915">
        <w:rPr>
          <w:sz w:val="28"/>
          <w:szCs w:val="28"/>
        </w:rPr>
        <w:t>в</w:t>
      </w:r>
      <w:bookmarkEnd w:id="201"/>
      <w:r w:rsidRPr="006F1915">
        <w:rPr>
          <w:sz w:val="28"/>
          <w:szCs w:val="28"/>
        </w:rPr>
        <w:t>)</w:t>
      </w:r>
      <w:r w:rsidRPr="006F1915">
        <w:rPr>
          <w:sz w:val="28"/>
          <w:szCs w:val="28"/>
        </w:rPr>
        <w:tab/>
        <w:t>календарный график производства работ (образец представлен в Приложении № 5 к настоящему Административному регламенту).</w:t>
      </w:r>
    </w:p>
    <w:p w:rsidR="00765164" w:rsidRPr="006F1915" w:rsidRDefault="00876E60" w:rsidP="00743AA3">
      <w:pPr>
        <w:pStyle w:val="11"/>
        <w:ind w:firstLine="709"/>
        <w:jc w:val="both"/>
        <w:rPr>
          <w:sz w:val="28"/>
          <w:szCs w:val="28"/>
        </w:rPr>
      </w:pPr>
      <w:r w:rsidRPr="006F1915">
        <w:rPr>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w:t>
      </w:r>
      <w:r w:rsidR="00326C48" w:rsidRPr="006F1915">
        <w:rPr>
          <w:sz w:val="28"/>
          <w:szCs w:val="28"/>
        </w:rPr>
        <w:t xml:space="preserve"> </w:t>
      </w:r>
      <w:r w:rsidRPr="006F1915">
        <w:rPr>
          <w:sz w:val="28"/>
          <w:szCs w:val="28"/>
        </w:rPr>
        <w:t xml:space="preserve">не является основанием для </w:t>
      </w:r>
      <w:r w:rsidRPr="006F1915">
        <w:rPr>
          <w:rFonts w:eastAsiaTheme="minorEastAsia"/>
          <w:color w:val="auto"/>
          <w:sz w:val="28"/>
          <w:szCs w:val="28"/>
        </w:rPr>
        <w:t>отказа в предоставлении Муниципальной услуги по основанию, указанному в пункте</w:t>
      </w:r>
      <w:r w:rsidRPr="006F1915">
        <w:rPr>
          <w:sz w:val="28"/>
          <w:szCs w:val="28"/>
        </w:rPr>
        <w:t xml:space="preserve"> 12.1.3 настоящего</w:t>
      </w:r>
      <w:r w:rsidR="00326C48" w:rsidRPr="006F1915">
        <w:rPr>
          <w:sz w:val="28"/>
          <w:szCs w:val="28"/>
        </w:rPr>
        <w:t xml:space="preserve"> </w:t>
      </w:r>
      <w:r w:rsidRPr="006F1915">
        <w:rPr>
          <w:sz w:val="28"/>
          <w:szCs w:val="28"/>
        </w:rPr>
        <w:t>Административного регламента;</w:t>
      </w:r>
    </w:p>
    <w:p w:rsidR="00765164" w:rsidRPr="006F1915" w:rsidRDefault="00876E60" w:rsidP="00743AA3">
      <w:pPr>
        <w:pStyle w:val="11"/>
        <w:tabs>
          <w:tab w:val="left" w:pos="1118"/>
        </w:tabs>
        <w:ind w:firstLine="709"/>
        <w:jc w:val="both"/>
        <w:rPr>
          <w:sz w:val="28"/>
          <w:szCs w:val="28"/>
        </w:rPr>
      </w:pPr>
      <w:r w:rsidRPr="006F1915">
        <w:rPr>
          <w:sz w:val="28"/>
          <w:szCs w:val="28"/>
        </w:rPr>
        <w:t>г)</w:t>
      </w:r>
      <w:r w:rsidRPr="006F1915">
        <w:rPr>
          <w:sz w:val="28"/>
          <w:szCs w:val="28"/>
        </w:rPr>
        <w:tab/>
        <w:t>договор о подключении (технологическом присоединении) объектов к сетям инженерно-</w:t>
      </w:r>
      <w:r w:rsidRPr="006F1915">
        <w:rPr>
          <w:sz w:val="28"/>
          <w:szCs w:val="28"/>
        </w:rPr>
        <w:softHyphen/>
        <w:t>технического обеспечения или технические условия на подключение к сетям инженерно-</w:t>
      </w:r>
      <w:r w:rsidRPr="006F1915">
        <w:rPr>
          <w:sz w:val="28"/>
          <w:szCs w:val="28"/>
        </w:rPr>
        <w:softHyphen/>
        <w:t>технического обеспечения (при подключении к сетям инженерно-технического обеспечения);</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д)</w:t>
      </w:r>
      <w:r w:rsidRPr="006F1915">
        <w:rPr>
          <w:rFonts w:ascii="Times New Roman" w:eastAsiaTheme="minorEastAsia" w:hAnsi="Times New Roman" w:cs="Times New Roman"/>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765164" w:rsidRPr="006F1915" w:rsidRDefault="00876E60" w:rsidP="00743AA3">
      <w:pPr>
        <w:pStyle w:val="11"/>
        <w:numPr>
          <w:ilvl w:val="2"/>
          <w:numId w:val="2"/>
        </w:numPr>
        <w:tabs>
          <w:tab w:val="left" w:pos="1522"/>
        </w:tabs>
        <w:ind w:firstLine="709"/>
        <w:jc w:val="both"/>
        <w:rPr>
          <w:sz w:val="28"/>
          <w:szCs w:val="28"/>
        </w:rPr>
      </w:pPr>
      <w:bookmarkStart w:id="202" w:name="bookmark213"/>
      <w:bookmarkEnd w:id="202"/>
      <w:r w:rsidRPr="006F1915">
        <w:rPr>
          <w:sz w:val="28"/>
          <w:szCs w:val="28"/>
        </w:rPr>
        <w:t>В случае обращения по основанию, указанному в пункте 6.1.2 настоящего Административного регламента:</w:t>
      </w:r>
    </w:p>
    <w:p w:rsidR="00765164" w:rsidRPr="006F1915" w:rsidRDefault="00876E60" w:rsidP="00743AA3">
      <w:pPr>
        <w:pStyle w:val="11"/>
        <w:tabs>
          <w:tab w:val="left" w:pos="1055"/>
        </w:tabs>
        <w:ind w:firstLine="709"/>
        <w:jc w:val="both"/>
        <w:rPr>
          <w:sz w:val="28"/>
          <w:szCs w:val="28"/>
        </w:rPr>
      </w:pPr>
      <w:bookmarkStart w:id="203" w:name="bookmark214"/>
      <w:r w:rsidRPr="006F1915">
        <w:rPr>
          <w:sz w:val="28"/>
          <w:szCs w:val="28"/>
        </w:rPr>
        <w:t>а</w:t>
      </w:r>
      <w:bookmarkEnd w:id="203"/>
      <w:r w:rsidRPr="006F1915">
        <w:rPr>
          <w:sz w:val="28"/>
          <w:szCs w:val="28"/>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65164" w:rsidRPr="006F1915" w:rsidRDefault="00876E60" w:rsidP="00743AA3">
      <w:pPr>
        <w:pStyle w:val="11"/>
        <w:tabs>
          <w:tab w:val="left" w:pos="1055"/>
        </w:tabs>
        <w:ind w:firstLine="709"/>
        <w:jc w:val="both"/>
        <w:rPr>
          <w:sz w:val="28"/>
          <w:szCs w:val="28"/>
        </w:rPr>
      </w:pPr>
      <w:r w:rsidRPr="006F1915">
        <w:rPr>
          <w:sz w:val="28"/>
          <w:szCs w:val="28"/>
        </w:rPr>
        <w:t>В заявлении также указывается один из следующих способов направления результата предоставления государственной услуги:</w:t>
      </w:r>
      <w:r w:rsidR="00326C48" w:rsidRPr="006F1915">
        <w:rPr>
          <w:sz w:val="28"/>
          <w:szCs w:val="28"/>
        </w:rPr>
        <w:t xml:space="preserve"> </w:t>
      </w:r>
      <w:r w:rsidRPr="006F1915">
        <w:rPr>
          <w:sz w:val="28"/>
          <w:szCs w:val="28"/>
        </w:rPr>
        <w:t>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5164" w:rsidRPr="006F1915" w:rsidRDefault="00876E60" w:rsidP="00743AA3">
      <w:pPr>
        <w:pStyle w:val="11"/>
        <w:tabs>
          <w:tab w:val="left" w:pos="1077"/>
        </w:tabs>
        <w:ind w:firstLine="709"/>
        <w:jc w:val="both"/>
        <w:rPr>
          <w:sz w:val="28"/>
          <w:szCs w:val="28"/>
        </w:rPr>
      </w:pPr>
      <w:r w:rsidRPr="006F1915">
        <w:rPr>
          <w:sz w:val="28"/>
          <w:szCs w:val="28"/>
        </w:rPr>
        <w:t>б)</w:t>
      </w:r>
      <w:r w:rsidRPr="006F1915">
        <w:rPr>
          <w:sz w:val="28"/>
          <w:szCs w:val="28"/>
        </w:rPr>
        <w:tab/>
        <w:t>схема участка работ (выкопировка из исполнительной документации на подземные коммуникации и сооружения);</w:t>
      </w:r>
    </w:p>
    <w:p w:rsidR="00765164" w:rsidRPr="006F1915" w:rsidRDefault="00876E60" w:rsidP="00743AA3">
      <w:pPr>
        <w:pStyle w:val="11"/>
        <w:tabs>
          <w:tab w:val="left" w:pos="1077"/>
        </w:tabs>
        <w:ind w:firstLine="709"/>
        <w:jc w:val="both"/>
        <w:rPr>
          <w:sz w:val="28"/>
          <w:szCs w:val="28"/>
        </w:rPr>
      </w:pPr>
      <w:r w:rsidRPr="006F1915">
        <w:rPr>
          <w:sz w:val="28"/>
          <w:szCs w:val="28"/>
        </w:rPr>
        <w:t>в)</w:t>
      </w:r>
      <w:r w:rsidRPr="006F1915">
        <w:rPr>
          <w:sz w:val="28"/>
          <w:szCs w:val="28"/>
        </w:rPr>
        <w:tab/>
        <w:t xml:space="preserve">документ, подтверждающий уведомление организаций, эксплуатирующих инженерные сети, сооружения и коммуникации, расположенные на смежных с </w:t>
      </w:r>
      <w:r w:rsidRPr="006F1915">
        <w:rPr>
          <w:sz w:val="28"/>
          <w:szCs w:val="28"/>
        </w:rPr>
        <w:lastRenderedPageBreak/>
        <w:t>аварией земельных участках, о предстоящих аварийных работах.</w:t>
      </w:r>
    </w:p>
    <w:p w:rsidR="00765164" w:rsidRPr="006F1915" w:rsidRDefault="00876E60" w:rsidP="00743AA3">
      <w:pPr>
        <w:pStyle w:val="11"/>
        <w:numPr>
          <w:ilvl w:val="2"/>
          <w:numId w:val="2"/>
        </w:numPr>
        <w:tabs>
          <w:tab w:val="left" w:pos="1538"/>
        </w:tabs>
        <w:ind w:firstLine="709"/>
        <w:jc w:val="both"/>
        <w:rPr>
          <w:sz w:val="28"/>
          <w:szCs w:val="28"/>
        </w:rPr>
      </w:pPr>
      <w:bookmarkStart w:id="204" w:name="bookmark219"/>
      <w:bookmarkEnd w:id="204"/>
      <w:r w:rsidRPr="006F1915">
        <w:rPr>
          <w:sz w:val="28"/>
          <w:szCs w:val="28"/>
        </w:rPr>
        <w:t>В случае обращения по основанию, указанному в пункте 6.1.3 настоящего Административного регламента:</w:t>
      </w:r>
    </w:p>
    <w:p w:rsidR="00765164" w:rsidRPr="006F1915" w:rsidRDefault="00876E60" w:rsidP="00743AA3">
      <w:pPr>
        <w:pStyle w:val="11"/>
        <w:tabs>
          <w:tab w:val="left" w:pos="1055"/>
        </w:tabs>
        <w:ind w:firstLine="709"/>
        <w:jc w:val="both"/>
        <w:rPr>
          <w:sz w:val="28"/>
          <w:szCs w:val="28"/>
        </w:rPr>
      </w:pPr>
      <w:r w:rsidRPr="006F1915">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65164" w:rsidRPr="006F1915" w:rsidRDefault="00876E60" w:rsidP="00743AA3">
      <w:pPr>
        <w:pStyle w:val="11"/>
        <w:tabs>
          <w:tab w:val="left" w:pos="1055"/>
        </w:tabs>
        <w:ind w:firstLine="709"/>
        <w:jc w:val="both"/>
        <w:rPr>
          <w:sz w:val="28"/>
          <w:szCs w:val="28"/>
        </w:rPr>
      </w:pPr>
      <w:r w:rsidRPr="006F1915">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5164" w:rsidRPr="006F1915" w:rsidRDefault="00876E60" w:rsidP="00743AA3">
      <w:pPr>
        <w:pStyle w:val="11"/>
        <w:tabs>
          <w:tab w:val="left" w:pos="1082"/>
        </w:tabs>
        <w:ind w:firstLine="709"/>
        <w:jc w:val="both"/>
        <w:rPr>
          <w:sz w:val="28"/>
          <w:szCs w:val="28"/>
        </w:rPr>
      </w:pPr>
      <w:r w:rsidRPr="006F1915">
        <w:rPr>
          <w:sz w:val="28"/>
          <w:szCs w:val="28"/>
        </w:rPr>
        <w:t>б)</w:t>
      </w:r>
      <w:r w:rsidRPr="006F1915">
        <w:rPr>
          <w:sz w:val="28"/>
          <w:szCs w:val="28"/>
        </w:rPr>
        <w:tab/>
        <w:t>календарный график производства земляных работ;</w:t>
      </w:r>
    </w:p>
    <w:p w:rsidR="00765164" w:rsidRPr="006F1915" w:rsidRDefault="00876E60" w:rsidP="00743AA3">
      <w:pPr>
        <w:pStyle w:val="11"/>
        <w:tabs>
          <w:tab w:val="left" w:pos="1101"/>
        </w:tabs>
        <w:ind w:firstLine="709"/>
        <w:jc w:val="both"/>
        <w:rPr>
          <w:sz w:val="28"/>
          <w:szCs w:val="28"/>
        </w:rPr>
      </w:pPr>
      <w:r w:rsidRPr="006F1915">
        <w:rPr>
          <w:sz w:val="28"/>
          <w:szCs w:val="28"/>
        </w:rPr>
        <w:t>в)</w:t>
      </w:r>
      <w:r w:rsidRPr="006F1915">
        <w:rPr>
          <w:sz w:val="28"/>
          <w:szCs w:val="28"/>
        </w:rPr>
        <w:tab/>
        <w:t>проект производства работ (в случае изменения технических решений);</w:t>
      </w:r>
    </w:p>
    <w:p w:rsidR="00765164" w:rsidRPr="006F1915" w:rsidRDefault="00876E60" w:rsidP="00743AA3">
      <w:pPr>
        <w:pStyle w:val="11"/>
        <w:ind w:firstLine="709"/>
        <w:jc w:val="both"/>
        <w:rPr>
          <w:sz w:val="28"/>
          <w:szCs w:val="28"/>
        </w:rPr>
      </w:pPr>
      <w:r w:rsidRPr="006F1915">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65164" w:rsidRPr="006F1915" w:rsidRDefault="00876E60" w:rsidP="00743AA3">
      <w:pPr>
        <w:pStyle w:val="11"/>
        <w:numPr>
          <w:ilvl w:val="1"/>
          <w:numId w:val="2"/>
        </w:numPr>
        <w:tabs>
          <w:tab w:val="left" w:pos="1346"/>
        </w:tabs>
        <w:ind w:firstLine="709"/>
        <w:jc w:val="both"/>
        <w:rPr>
          <w:sz w:val="28"/>
          <w:szCs w:val="28"/>
        </w:rPr>
      </w:pPr>
      <w:bookmarkStart w:id="205" w:name="bookmark222"/>
      <w:bookmarkStart w:id="206" w:name="bookmark225"/>
      <w:bookmarkEnd w:id="205"/>
      <w:bookmarkEnd w:id="206"/>
      <w:r w:rsidRPr="006F1915">
        <w:rPr>
          <w:sz w:val="28"/>
          <w:szCs w:val="28"/>
        </w:rPr>
        <w:t>Запрещено требовать у Заявителя:</w:t>
      </w:r>
    </w:p>
    <w:p w:rsidR="00765164" w:rsidRPr="006F1915" w:rsidRDefault="00876E60" w:rsidP="00743AA3">
      <w:pPr>
        <w:pStyle w:val="11"/>
        <w:numPr>
          <w:ilvl w:val="2"/>
          <w:numId w:val="2"/>
        </w:numPr>
        <w:tabs>
          <w:tab w:val="left" w:pos="1538"/>
        </w:tabs>
        <w:ind w:firstLine="709"/>
        <w:jc w:val="both"/>
        <w:rPr>
          <w:sz w:val="28"/>
          <w:szCs w:val="28"/>
        </w:rPr>
      </w:pPr>
      <w:bookmarkStart w:id="207" w:name="bookmark232"/>
      <w:bookmarkEnd w:id="207"/>
      <w:r w:rsidRPr="006F1915">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5164" w:rsidRPr="006F1915" w:rsidRDefault="00876E60" w:rsidP="00743AA3">
      <w:pPr>
        <w:pStyle w:val="11"/>
        <w:numPr>
          <w:ilvl w:val="2"/>
          <w:numId w:val="2"/>
        </w:numPr>
        <w:tabs>
          <w:tab w:val="left" w:pos="1479"/>
        </w:tabs>
        <w:ind w:firstLine="709"/>
        <w:jc w:val="both"/>
        <w:rPr>
          <w:sz w:val="28"/>
          <w:szCs w:val="28"/>
        </w:rPr>
      </w:pPr>
      <w:bookmarkStart w:id="208" w:name="bookmark233"/>
      <w:bookmarkEnd w:id="208"/>
      <w:r w:rsidRPr="006F191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5164" w:rsidRPr="006F1915" w:rsidRDefault="00876E60" w:rsidP="00743AA3">
      <w:pPr>
        <w:pStyle w:val="11"/>
        <w:tabs>
          <w:tab w:val="left" w:pos="1054"/>
        </w:tabs>
        <w:ind w:firstLine="709"/>
        <w:jc w:val="both"/>
        <w:rPr>
          <w:sz w:val="28"/>
          <w:szCs w:val="28"/>
        </w:rPr>
      </w:pPr>
      <w:bookmarkStart w:id="209" w:name="bookmark234"/>
      <w:r w:rsidRPr="006F1915">
        <w:rPr>
          <w:sz w:val="28"/>
          <w:szCs w:val="28"/>
        </w:rPr>
        <w:t>а</w:t>
      </w:r>
      <w:bookmarkEnd w:id="209"/>
      <w:r w:rsidRPr="006F1915">
        <w:rPr>
          <w:sz w:val="28"/>
          <w:szCs w:val="28"/>
        </w:rPr>
        <w:t>)</w:t>
      </w:r>
      <w:r w:rsidRPr="006F1915">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5164" w:rsidRPr="006F1915" w:rsidRDefault="00876E60" w:rsidP="00743AA3">
      <w:pPr>
        <w:pStyle w:val="11"/>
        <w:tabs>
          <w:tab w:val="left" w:pos="1054"/>
        </w:tabs>
        <w:ind w:firstLine="709"/>
        <w:jc w:val="both"/>
        <w:rPr>
          <w:sz w:val="28"/>
          <w:szCs w:val="28"/>
        </w:rPr>
      </w:pPr>
      <w:bookmarkStart w:id="210" w:name="bookmark235"/>
      <w:r w:rsidRPr="006F1915">
        <w:rPr>
          <w:sz w:val="28"/>
          <w:szCs w:val="28"/>
        </w:rPr>
        <w:t>б</w:t>
      </w:r>
      <w:bookmarkEnd w:id="210"/>
      <w:r w:rsidRPr="006F1915">
        <w:rPr>
          <w:sz w:val="28"/>
          <w:szCs w:val="28"/>
        </w:rPr>
        <w:t>)</w:t>
      </w:r>
      <w:r w:rsidRPr="006F1915">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5164" w:rsidRPr="006F1915" w:rsidRDefault="00876E60" w:rsidP="00743AA3">
      <w:pPr>
        <w:pStyle w:val="11"/>
        <w:tabs>
          <w:tab w:val="left" w:pos="1224"/>
        </w:tabs>
        <w:ind w:firstLine="709"/>
        <w:jc w:val="both"/>
        <w:rPr>
          <w:sz w:val="28"/>
          <w:szCs w:val="28"/>
        </w:rPr>
      </w:pPr>
      <w:bookmarkStart w:id="211" w:name="bookmark236"/>
      <w:r w:rsidRPr="006F1915">
        <w:rPr>
          <w:sz w:val="28"/>
          <w:szCs w:val="28"/>
        </w:rPr>
        <w:t>в</w:t>
      </w:r>
      <w:bookmarkEnd w:id="211"/>
      <w:r w:rsidRPr="006F1915">
        <w:rPr>
          <w:sz w:val="28"/>
          <w:szCs w:val="28"/>
        </w:rPr>
        <w:t>)</w:t>
      </w:r>
      <w:r w:rsidRPr="006F1915">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5164" w:rsidRPr="006F1915" w:rsidRDefault="00876E60" w:rsidP="00743AA3">
      <w:pPr>
        <w:pStyle w:val="11"/>
        <w:tabs>
          <w:tab w:val="left" w:pos="1054"/>
        </w:tabs>
        <w:ind w:firstLine="709"/>
        <w:jc w:val="both"/>
        <w:rPr>
          <w:sz w:val="28"/>
          <w:szCs w:val="28"/>
        </w:rPr>
      </w:pPr>
      <w:bookmarkStart w:id="212" w:name="bookmark237"/>
      <w:r w:rsidRPr="006F1915">
        <w:rPr>
          <w:sz w:val="28"/>
          <w:szCs w:val="28"/>
        </w:rPr>
        <w:t>г</w:t>
      </w:r>
      <w:bookmarkEnd w:id="212"/>
      <w:r w:rsidRPr="006F1915">
        <w:rPr>
          <w:sz w:val="28"/>
          <w:szCs w:val="28"/>
        </w:rPr>
        <w:t>)</w:t>
      </w:r>
      <w:r w:rsidRPr="006F1915">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w:t>
      </w:r>
      <w:r w:rsidRPr="006F1915">
        <w:rPr>
          <w:sz w:val="28"/>
          <w:szCs w:val="28"/>
        </w:rPr>
        <w:lastRenderedPageBreak/>
        <w:t>доставленные неудобства.</w:t>
      </w:r>
    </w:p>
    <w:p w:rsidR="00765164" w:rsidRPr="006F1915" w:rsidRDefault="00876E60" w:rsidP="00743AA3">
      <w:pPr>
        <w:pStyle w:val="32"/>
        <w:keepNext/>
        <w:keepLines/>
        <w:numPr>
          <w:ilvl w:val="0"/>
          <w:numId w:val="2"/>
        </w:numPr>
        <w:tabs>
          <w:tab w:val="left" w:pos="1534"/>
        </w:tabs>
        <w:spacing w:after="0"/>
        <w:ind w:left="0" w:firstLine="709"/>
        <w:jc w:val="both"/>
        <w:rPr>
          <w:sz w:val="28"/>
          <w:szCs w:val="28"/>
        </w:rPr>
      </w:pPr>
      <w:bookmarkStart w:id="213" w:name="bookmark240"/>
      <w:bookmarkStart w:id="214" w:name="bookmark238"/>
      <w:bookmarkStart w:id="215" w:name="bookmark241"/>
      <w:bookmarkStart w:id="216" w:name="_Toc103862213"/>
      <w:bookmarkStart w:id="217" w:name="_Toc103862248"/>
      <w:bookmarkStart w:id="218" w:name="_Toc103863875"/>
      <w:bookmarkStart w:id="219" w:name="_Toc103877691"/>
      <w:bookmarkEnd w:id="213"/>
      <w:r w:rsidRPr="006F1915">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4"/>
      <w:bookmarkEnd w:id="215"/>
      <w:bookmarkEnd w:id="216"/>
      <w:bookmarkEnd w:id="217"/>
      <w:bookmarkEnd w:id="218"/>
      <w:bookmarkEnd w:id="219"/>
    </w:p>
    <w:p w:rsidR="00765164" w:rsidRPr="006F1915" w:rsidRDefault="00876E60" w:rsidP="00743AA3">
      <w:pPr>
        <w:pStyle w:val="11"/>
        <w:numPr>
          <w:ilvl w:val="1"/>
          <w:numId w:val="2"/>
        </w:numPr>
        <w:tabs>
          <w:tab w:val="left" w:pos="1306"/>
        </w:tabs>
        <w:ind w:firstLine="709"/>
        <w:jc w:val="both"/>
        <w:rPr>
          <w:sz w:val="28"/>
          <w:szCs w:val="28"/>
        </w:rPr>
      </w:pPr>
      <w:bookmarkStart w:id="220" w:name="bookmark242"/>
      <w:bookmarkEnd w:id="220"/>
      <w:r w:rsidRPr="006F1915">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65164" w:rsidRPr="006F1915" w:rsidRDefault="00876E60" w:rsidP="00743AA3">
      <w:pPr>
        <w:pStyle w:val="11"/>
        <w:tabs>
          <w:tab w:val="left" w:pos="1054"/>
        </w:tabs>
        <w:ind w:firstLine="709"/>
        <w:jc w:val="both"/>
        <w:rPr>
          <w:sz w:val="28"/>
          <w:szCs w:val="28"/>
        </w:rPr>
      </w:pPr>
      <w:bookmarkStart w:id="221" w:name="bookmark243"/>
      <w:r w:rsidRPr="006F1915">
        <w:rPr>
          <w:sz w:val="28"/>
          <w:szCs w:val="28"/>
        </w:rPr>
        <w:t>а</w:t>
      </w:r>
      <w:bookmarkEnd w:id="221"/>
      <w:r w:rsidRPr="006F1915">
        <w:rPr>
          <w:sz w:val="28"/>
          <w:szCs w:val="28"/>
        </w:rPr>
        <w:t>)</w:t>
      </w:r>
      <w:r w:rsidRPr="006F1915">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765164" w:rsidRPr="006F1915" w:rsidRDefault="00876E60" w:rsidP="00743AA3">
      <w:pPr>
        <w:pStyle w:val="11"/>
        <w:tabs>
          <w:tab w:val="left" w:pos="1054"/>
        </w:tabs>
        <w:ind w:firstLine="709"/>
        <w:jc w:val="both"/>
        <w:rPr>
          <w:sz w:val="28"/>
          <w:szCs w:val="28"/>
        </w:rPr>
      </w:pPr>
      <w:r w:rsidRPr="006F1915">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65164" w:rsidRPr="006F1915" w:rsidRDefault="00876E60" w:rsidP="00743AA3">
      <w:pPr>
        <w:pStyle w:val="11"/>
        <w:tabs>
          <w:tab w:val="left" w:pos="1054"/>
        </w:tabs>
        <w:ind w:firstLine="709"/>
        <w:jc w:val="both"/>
        <w:rPr>
          <w:sz w:val="28"/>
          <w:szCs w:val="28"/>
        </w:rPr>
      </w:pPr>
      <w:r w:rsidRPr="006F1915">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г) уведомление о планируемом сносе;</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д) разрешение на строительство, </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ж) разрешение на вырубку зеленых насаждений,</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и) разрешение на размещение объекта, </w:t>
      </w:r>
    </w:p>
    <w:p w:rsidR="00765164" w:rsidRPr="006F1915" w:rsidRDefault="00876E60" w:rsidP="00743AA3">
      <w:pPr>
        <w:pStyle w:val="af1"/>
        <w:ind w:firstLine="709"/>
        <w:rPr>
          <w:rFonts w:ascii="Times New Roman" w:hAnsi="Times New Roman" w:cs="Times New Roman"/>
          <w:sz w:val="28"/>
          <w:szCs w:val="28"/>
        </w:rPr>
      </w:pPr>
      <w:r w:rsidRPr="006F1915">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5164" w:rsidRPr="006F1915" w:rsidRDefault="00876E60" w:rsidP="00743AA3">
      <w:pPr>
        <w:pStyle w:val="11"/>
        <w:tabs>
          <w:tab w:val="left" w:pos="1054"/>
        </w:tabs>
        <w:ind w:firstLine="709"/>
        <w:jc w:val="both"/>
        <w:rPr>
          <w:sz w:val="28"/>
          <w:szCs w:val="28"/>
        </w:rPr>
      </w:pPr>
      <w:r w:rsidRPr="006F1915">
        <w:rPr>
          <w:sz w:val="28"/>
          <w:szCs w:val="28"/>
        </w:rPr>
        <w:t>л) разрешение на установку и эксплуатацию рекламной конструкции;</w:t>
      </w:r>
    </w:p>
    <w:p w:rsidR="00765164" w:rsidRPr="006F1915" w:rsidRDefault="00876E60" w:rsidP="00743AA3">
      <w:pPr>
        <w:pStyle w:val="11"/>
        <w:tabs>
          <w:tab w:val="left" w:pos="1054"/>
        </w:tabs>
        <w:ind w:firstLine="709"/>
        <w:jc w:val="both"/>
        <w:rPr>
          <w:sz w:val="28"/>
          <w:szCs w:val="28"/>
        </w:rPr>
      </w:pPr>
      <w:r w:rsidRPr="006F1915">
        <w:rPr>
          <w:sz w:val="28"/>
          <w:szCs w:val="28"/>
        </w:rPr>
        <w:t>м) технические условия для подключения к сетям инженерно- технического обеспечения;</w:t>
      </w:r>
    </w:p>
    <w:p w:rsidR="00765164" w:rsidRPr="006F1915" w:rsidRDefault="00876E60" w:rsidP="00743AA3">
      <w:pPr>
        <w:pStyle w:val="11"/>
        <w:tabs>
          <w:tab w:val="left" w:pos="1054"/>
        </w:tabs>
        <w:ind w:firstLine="709"/>
        <w:jc w:val="both"/>
        <w:rPr>
          <w:sz w:val="28"/>
          <w:szCs w:val="28"/>
        </w:rPr>
      </w:pPr>
      <w:r w:rsidRPr="006F1915">
        <w:rPr>
          <w:sz w:val="28"/>
          <w:szCs w:val="28"/>
        </w:rPr>
        <w:t>н) схему движения транспорта и пешеходов;</w:t>
      </w:r>
    </w:p>
    <w:p w:rsidR="00765164" w:rsidRPr="006F1915" w:rsidRDefault="00876E60" w:rsidP="00743AA3">
      <w:pPr>
        <w:pStyle w:val="11"/>
        <w:numPr>
          <w:ilvl w:val="1"/>
          <w:numId w:val="2"/>
        </w:numPr>
        <w:tabs>
          <w:tab w:val="left" w:pos="1375"/>
        </w:tabs>
        <w:ind w:firstLine="709"/>
        <w:jc w:val="both"/>
        <w:rPr>
          <w:rStyle w:val="af0"/>
          <w:sz w:val="28"/>
          <w:szCs w:val="28"/>
        </w:rPr>
      </w:pPr>
      <w:bookmarkStart w:id="222" w:name="bookmark252"/>
      <w:bookmarkEnd w:id="222"/>
      <w:r w:rsidRPr="006F1915">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65164" w:rsidRPr="006F1915" w:rsidRDefault="00876E60" w:rsidP="00743AA3">
      <w:pPr>
        <w:pStyle w:val="11"/>
        <w:numPr>
          <w:ilvl w:val="1"/>
          <w:numId w:val="2"/>
        </w:numPr>
        <w:tabs>
          <w:tab w:val="left" w:pos="1375"/>
        </w:tabs>
        <w:ind w:firstLine="709"/>
        <w:jc w:val="both"/>
        <w:rPr>
          <w:sz w:val="28"/>
          <w:szCs w:val="28"/>
        </w:rPr>
      </w:pPr>
      <w:r w:rsidRPr="006F1915">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65164" w:rsidRPr="006F1915" w:rsidRDefault="00765164" w:rsidP="00743AA3">
      <w:pPr>
        <w:pStyle w:val="11"/>
        <w:tabs>
          <w:tab w:val="left" w:pos="1375"/>
        </w:tabs>
        <w:ind w:firstLine="709"/>
        <w:jc w:val="both"/>
        <w:rPr>
          <w:sz w:val="28"/>
          <w:szCs w:val="28"/>
        </w:rPr>
      </w:pPr>
    </w:p>
    <w:p w:rsidR="00765164" w:rsidRPr="006F1915" w:rsidRDefault="00876E60" w:rsidP="00743AA3">
      <w:pPr>
        <w:pStyle w:val="32"/>
        <w:keepNext/>
        <w:keepLines/>
        <w:numPr>
          <w:ilvl w:val="0"/>
          <w:numId w:val="2"/>
        </w:numPr>
        <w:tabs>
          <w:tab w:val="left" w:pos="994"/>
        </w:tabs>
        <w:spacing w:after="0"/>
        <w:ind w:left="0" w:firstLine="709"/>
        <w:jc w:val="both"/>
        <w:rPr>
          <w:sz w:val="28"/>
          <w:szCs w:val="28"/>
        </w:rPr>
      </w:pPr>
      <w:bookmarkStart w:id="223" w:name="bookmark258"/>
      <w:bookmarkStart w:id="224" w:name="bookmark256"/>
      <w:bookmarkStart w:id="225" w:name="bookmark259"/>
      <w:bookmarkStart w:id="226" w:name="_Toc103862214"/>
      <w:bookmarkStart w:id="227" w:name="_Toc103862249"/>
      <w:bookmarkStart w:id="228" w:name="_Toc103863876"/>
      <w:bookmarkStart w:id="229" w:name="_Toc103877692"/>
      <w:bookmarkEnd w:id="223"/>
      <w:r w:rsidRPr="006F1915">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224"/>
      <w:bookmarkEnd w:id="225"/>
      <w:bookmarkEnd w:id="226"/>
      <w:bookmarkEnd w:id="227"/>
      <w:bookmarkEnd w:id="228"/>
      <w:bookmarkEnd w:id="229"/>
    </w:p>
    <w:p w:rsidR="00765164" w:rsidRPr="006F1915" w:rsidRDefault="00876E60" w:rsidP="00743AA3">
      <w:pPr>
        <w:pStyle w:val="11"/>
        <w:numPr>
          <w:ilvl w:val="1"/>
          <w:numId w:val="2"/>
        </w:numPr>
        <w:tabs>
          <w:tab w:val="left" w:pos="1375"/>
        </w:tabs>
        <w:ind w:firstLine="709"/>
        <w:jc w:val="both"/>
        <w:rPr>
          <w:sz w:val="28"/>
          <w:szCs w:val="28"/>
        </w:rPr>
      </w:pPr>
      <w:bookmarkStart w:id="230" w:name="bookmark260"/>
      <w:bookmarkEnd w:id="230"/>
      <w:r w:rsidRPr="006F1915">
        <w:rPr>
          <w:sz w:val="28"/>
          <w:szCs w:val="28"/>
        </w:rPr>
        <w:t>Основаниями для отказа в приеме документов, необходимых для предоставления Муниципальной услуги являются:</w:t>
      </w:r>
    </w:p>
    <w:p w:rsidR="00765164" w:rsidRPr="006F1915" w:rsidRDefault="00876E60" w:rsidP="00743AA3">
      <w:pPr>
        <w:ind w:firstLine="709"/>
        <w:jc w:val="both"/>
        <w:rPr>
          <w:rFonts w:ascii="Times New Roman" w:eastAsia="Calibri" w:hAnsi="Times New Roman" w:cs="Times New Roman"/>
          <w:bCs/>
          <w:sz w:val="28"/>
          <w:szCs w:val="28"/>
        </w:rPr>
      </w:pPr>
      <w:bookmarkStart w:id="231" w:name="bookmark261"/>
      <w:bookmarkStart w:id="232" w:name="bookmark270"/>
      <w:bookmarkEnd w:id="231"/>
      <w:bookmarkEnd w:id="232"/>
      <w:r w:rsidRPr="006F1915">
        <w:rPr>
          <w:rFonts w:ascii="Times New Roman" w:eastAsiaTheme="minorEastAsia" w:hAnsi="Times New Roman" w:cs="Times New Roman"/>
          <w:bCs/>
          <w:sz w:val="28"/>
          <w:szCs w:val="28"/>
        </w:rPr>
        <w:t>12.1.1.Заявление подано в орган местного самоуправления или организацию, в полномочия которых не входит предоставление услуги;</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12.1.2.Неполное заполнение полей в форме заявления, в том числе в интерактивной форме заявления на ЕПГУ;</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 xml:space="preserve">12.1.3.Представление неполного комплекта документов, необходимых для предоставления услуги; </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12.1.4.Представленные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12.1.5.Представленные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12.1.6.Представленные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12.1.7.Заявление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65164" w:rsidRPr="006F1915" w:rsidRDefault="00876E60" w:rsidP="00743AA3">
      <w:pPr>
        <w:ind w:firstLine="709"/>
        <w:jc w:val="both"/>
        <w:rPr>
          <w:rStyle w:val="af0"/>
          <w:rFonts w:ascii="Times New Roman" w:hAnsi="Times New Roman" w:cs="Times New Roman"/>
          <w:sz w:val="28"/>
          <w:szCs w:val="28"/>
        </w:rPr>
      </w:pPr>
      <w:r w:rsidRPr="006F1915">
        <w:rPr>
          <w:rFonts w:ascii="Times New Roman" w:eastAsiaTheme="minorEastAsia" w:hAnsi="Times New Roman" w:cs="Times New Roman"/>
          <w:bCs/>
          <w:sz w:val="28"/>
          <w:szCs w:val="28"/>
        </w:rPr>
        <w:t>12.1.8.Выявлено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3" w:name="bookmark271"/>
      <w:bookmarkStart w:id="234" w:name="bookmark275"/>
      <w:bookmarkStart w:id="235" w:name="bookmark273"/>
      <w:bookmarkStart w:id="236" w:name="bookmark276"/>
      <w:bookmarkEnd w:id="233"/>
      <w:bookmarkEnd w:id="234"/>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2к настоящему Административному регламенту.</w:t>
      </w: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определенным заявителем в заявлении о предоставлении разрешения не позднее рабочего дня, следующего за днем получения такого</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заявления, либо выдается в день личного обращения за получением указанного</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решения в многофункциональный центр, выбранный при подаче заявления, или</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уполномоченный орган государственной власти, орган местного самоуправления,</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организацию.</w:t>
      </w: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12.4. Отказ в приеме документов, по основаниям, указанным в пункте 12.1 настоящего</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Административного регламента, не препятствует повторному обращению</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заявителя в Администрацию за получением услуги.</w:t>
      </w:r>
    </w:p>
    <w:p w:rsidR="00765164" w:rsidRPr="006F1915" w:rsidRDefault="00765164" w:rsidP="00743AA3">
      <w:pPr>
        <w:ind w:firstLine="709"/>
        <w:rPr>
          <w:rFonts w:ascii="Times New Roman" w:hAnsi="Times New Roman" w:cs="Times New Roman"/>
          <w:sz w:val="28"/>
          <w:szCs w:val="28"/>
        </w:rPr>
      </w:pPr>
    </w:p>
    <w:p w:rsidR="00765164" w:rsidRPr="006F1915" w:rsidRDefault="00876E60" w:rsidP="00743AA3">
      <w:pPr>
        <w:pStyle w:val="af8"/>
        <w:numPr>
          <w:ilvl w:val="0"/>
          <w:numId w:val="2"/>
        </w:numPr>
        <w:spacing w:before="0" w:line="240" w:lineRule="auto"/>
        <w:ind w:left="0" w:firstLine="709"/>
        <w:jc w:val="center"/>
        <w:outlineLvl w:val="2"/>
        <w:rPr>
          <w:bCs/>
          <w:iCs/>
        </w:rPr>
      </w:pPr>
      <w:bookmarkStart w:id="237" w:name="_Toc103877693"/>
      <w:r w:rsidRPr="006F1915">
        <w:rPr>
          <w:rFonts w:eastAsiaTheme="minorEastAsia"/>
          <w:b/>
          <w:bCs/>
          <w:i/>
          <w:iCs/>
        </w:rPr>
        <w:t>Исчерпывающий перечень оснований для приостановления или отказа в предоставлении Муниципальной услуги</w:t>
      </w:r>
      <w:bookmarkEnd w:id="235"/>
      <w:bookmarkEnd w:id="236"/>
      <w:bookmarkEnd w:id="237"/>
    </w:p>
    <w:p w:rsidR="00765164" w:rsidRPr="006F1915" w:rsidRDefault="00876E60" w:rsidP="00743AA3">
      <w:pPr>
        <w:ind w:firstLine="709"/>
        <w:jc w:val="both"/>
        <w:rPr>
          <w:rFonts w:ascii="Times New Roman" w:hAnsi="Times New Roman" w:cs="Times New Roman"/>
          <w:bCs/>
          <w:sz w:val="28"/>
          <w:szCs w:val="28"/>
        </w:rPr>
      </w:pPr>
      <w:r w:rsidRPr="006F1915">
        <w:rPr>
          <w:rFonts w:ascii="Times New Roman" w:eastAsiaTheme="minorEastAsia" w:hAnsi="Times New Roman" w:cs="Times New Roman"/>
          <w:bCs/>
          <w:iCs/>
          <w:sz w:val="28"/>
          <w:szCs w:val="28"/>
        </w:rPr>
        <w:t>13.1.</w:t>
      </w:r>
      <w:r w:rsidRPr="006F1915">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765164" w:rsidRPr="006F1915" w:rsidRDefault="00765164" w:rsidP="00743AA3">
      <w:pPr>
        <w:ind w:firstLine="709"/>
        <w:jc w:val="both"/>
        <w:rPr>
          <w:rFonts w:ascii="Times New Roman" w:hAnsi="Times New Roman" w:cs="Times New Roman"/>
          <w:bCs/>
          <w:sz w:val="28"/>
          <w:szCs w:val="28"/>
        </w:rPr>
      </w:pPr>
    </w:p>
    <w:p w:rsidR="00765164" w:rsidRPr="006F1915" w:rsidRDefault="00876E60" w:rsidP="00743AA3">
      <w:pPr>
        <w:pStyle w:val="af8"/>
        <w:spacing w:before="0" w:line="240" w:lineRule="auto"/>
        <w:ind w:left="709" w:firstLine="709"/>
        <w:rPr>
          <w:b/>
          <w:bCs/>
          <w:i/>
          <w:iCs/>
        </w:rPr>
      </w:pPr>
      <w:r w:rsidRPr="006F1915">
        <w:rPr>
          <w:rFonts w:eastAsiaTheme="minorEastAsia"/>
          <w:bCs/>
          <w:iCs/>
        </w:rPr>
        <w:t>13.2.</w:t>
      </w:r>
      <w:r w:rsidRPr="006F1915">
        <w:rPr>
          <w:rFonts w:eastAsiaTheme="minorEastAsia"/>
          <w:b/>
          <w:bCs/>
          <w:i/>
          <w:iCs/>
        </w:rPr>
        <w:t xml:space="preserve"> Основания для отказа в предоставлении услуги</w:t>
      </w:r>
    </w:p>
    <w:p w:rsidR="00765164" w:rsidRPr="006F1915" w:rsidRDefault="00876E60" w:rsidP="00743AA3">
      <w:pPr>
        <w:pStyle w:val="11"/>
        <w:tabs>
          <w:tab w:val="left" w:pos="1443"/>
        </w:tabs>
        <w:ind w:firstLine="709"/>
        <w:jc w:val="both"/>
        <w:rPr>
          <w:rFonts w:eastAsia="Calibri"/>
          <w:bCs/>
          <w:sz w:val="28"/>
          <w:szCs w:val="28"/>
        </w:rPr>
      </w:pPr>
      <w:bookmarkStart w:id="238" w:name="bookmark277"/>
      <w:bookmarkEnd w:id="238"/>
      <w:r w:rsidRPr="006F1915">
        <w:rPr>
          <w:rFonts w:eastAsiaTheme="minorEastAsia"/>
          <w:bCs/>
          <w:sz w:val="28"/>
          <w:szCs w:val="28"/>
        </w:rPr>
        <w:t>13.2.1.Поступление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13.2.2.Несоответствие проекта производства работ требованиям, установленным нормативными правовыми актами;</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13.2.3.Невозможность выполнения работ в заявленные сроки;</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13.2.4.Установлены факты нарушений при проведении земляных работ в соответствии с выданным разрешением на осуществление земляных работ;</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13.2.5.Наличие противоречивых сведений в заявлении о предоставлении услуги и приложенных к нему документах.</w:t>
      </w:r>
    </w:p>
    <w:p w:rsidR="00765164" w:rsidRPr="006F1915" w:rsidRDefault="00876E60" w:rsidP="00743AA3">
      <w:pPr>
        <w:pStyle w:val="11"/>
        <w:tabs>
          <w:tab w:val="left" w:pos="1534"/>
        </w:tabs>
        <w:ind w:firstLine="709"/>
        <w:jc w:val="both"/>
        <w:rPr>
          <w:sz w:val="28"/>
          <w:szCs w:val="28"/>
        </w:rPr>
      </w:pPr>
      <w:bookmarkStart w:id="239" w:name="bookmark289"/>
      <w:bookmarkEnd w:id="239"/>
      <w:r w:rsidRPr="006F1915">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65164" w:rsidRPr="006F1915" w:rsidRDefault="00876E60" w:rsidP="00743AA3">
      <w:pPr>
        <w:pStyle w:val="32"/>
        <w:keepNext/>
        <w:keepLines/>
        <w:numPr>
          <w:ilvl w:val="0"/>
          <w:numId w:val="2"/>
        </w:numPr>
        <w:tabs>
          <w:tab w:val="left" w:pos="1108"/>
        </w:tabs>
        <w:spacing w:after="0"/>
        <w:ind w:left="0" w:firstLine="709"/>
        <w:jc w:val="center"/>
        <w:rPr>
          <w:sz w:val="28"/>
          <w:szCs w:val="28"/>
        </w:rPr>
      </w:pPr>
      <w:bookmarkStart w:id="240" w:name="bookmark292"/>
      <w:bookmarkStart w:id="241" w:name="bookmark293"/>
      <w:bookmarkStart w:id="242" w:name="_Toc103862215"/>
      <w:bookmarkStart w:id="243" w:name="_Toc103862250"/>
      <w:bookmarkStart w:id="244" w:name="_Toc103863877"/>
      <w:bookmarkStart w:id="245" w:name="_Toc103877694"/>
      <w:bookmarkEnd w:id="240"/>
      <w:r w:rsidRPr="006F1915">
        <w:rPr>
          <w:sz w:val="28"/>
          <w:szCs w:val="28"/>
        </w:rPr>
        <w:t>Порядок, размер и основания взимания муниципальной пошлины или иной платы,</w:t>
      </w:r>
      <w:bookmarkStart w:id="246" w:name="bookmark290"/>
      <w:bookmarkStart w:id="247" w:name="bookmark294"/>
      <w:bookmarkStart w:id="248" w:name="_Toc103862216"/>
      <w:bookmarkStart w:id="249" w:name="_Toc103862251"/>
      <w:bookmarkStart w:id="250" w:name="_Toc103863878"/>
      <w:bookmarkEnd w:id="241"/>
      <w:bookmarkEnd w:id="242"/>
      <w:bookmarkEnd w:id="243"/>
      <w:bookmarkEnd w:id="244"/>
      <w:r w:rsidR="00326C48" w:rsidRPr="006F1915">
        <w:rPr>
          <w:sz w:val="28"/>
          <w:szCs w:val="28"/>
        </w:rPr>
        <w:t xml:space="preserve"> </w:t>
      </w:r>
      <w:r w:rsidRPr="006F1915">
        <w:rPr>
          <w:sz w:val="28"/>
          <w:szCs w:val="28"/>
        </w:rPr>
        <w:t>взимаемой за предоставление Муниципальной услуги</w:t>
      </w:r>
      <w:bookmarkEnd w:id="245"/>
      <w:bookmarkEnd w:id="246"/>
      <w:bookmarkEnd w:id="247"/>
      <w:bookmarkEnd w:id="248"/>
      <w:bookmarkEnd w:id="249"/>
      <w:bookmarkEnd w:id="250"/>
    </w:p>
    <w:p w:rsidR="00765164" w:rsidRPr="006F1915" w:rsidRDefault="00765164" w:rsidP="00743AA3">
      <w:pPr>
        <w:pStyle w:val="32"/>
        <w:keepNext/>
        <w:keepLines/>
        <w:tabs>
          <w:tab w:val="left" w:pos="1108"/>
        </w:tabs>
        <w:spacing w:after="0"/>
        <w:ind w:left="2268" w:firstLine="709"/>
        <w:rPr>
          <w:sz w:val="28"/>
          <w:szCs w:val="28"/>
        </w:rPr>
      </w:pPr>
    </w:p>
    <w:p w:rsidR="00765164" w:rsidRPr="006F1915" w:rsidRDefault="00876E60" w:rsidP="00743AA3">
      <w:pPr>
        <w:pStyle w:val="11"/>
        <w:numPr>
          <w:ilvl w:val="1"/>
          <w:numId w:val="2"/>
        </w:numPr>
        <w:tabs>
          <w:tab w:val="left" w:pos="1266"/>
        </w:tabs>
        <w:ind w:firstLine="709"/>
        <w:jc w:val="both"/>
        <w:rPr>
          <w:sz w:val="28"/>
          <w:szCs w:val="28"/>
        </w:rPr>
      </w:pPr>
      <w:bookmarkStart w:id="251" w:name="bookmark295"/>
      <w:bookmarkEnd w:id="251"/>
      <w:r w:rsidRPr="006F1915">
        <w:rPr>
          <w:sz w:val="28"/>
          <w:szCs w:val="28"/>
        </w:rPr>
        <w:t>Муниципальная услуга предоставляется бесплатно.</w:t>
      </w:r>
    </w:p>
    <w:p w:rsidR="00765164" w:rsidRPr="006F1915" w:rsidRDefault="00876E60" w:rsidP="00743AA3">
      <w:pPr>
        <w:pStyle w:val="11"/>
        <w:numPr>
          <w:ilvl w:val="0"/>
          <w:numId w:val="2"/>
        </w:numPr>
        <w:tabs>
          <w:tab w:val="left" w:pos="1266"/>
        </w:tabs>
        <w:ind w:left="0" w:firstLine="709"/>
        <w:jc w:val="center"/>
        <w:outlineLvl w:val="2"/>
        <w:rPr>
          <w:sz w:val="28"/>
          <w:szCs w:val="28"/>
        </w:rPr>
      </w:pPr>
      <w:bookmarkStart w:id="252" w:name="_Toc103877695"/>
      <w:r w:rsidRPr="006F1915">
        <w:rPr>
          <w:rFonts w:eastAsiaTheme="minorEastAsia"/>
          <w:b/>
          <w:bCs/>
          <w:i/>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sidR="00326C48" w:rsidRPr="006F1915">
        <w:rPr>
          <w:rFonts w:eastAsiaTheme="minorEastAsia"/>
          <w:b/>
          <w:bCs/>
          <w:i/>
          <w:iCs/>
          <w:sz w:val="28"/>
          <w:szCs w:val="28"/>
        </w:rPr>
        <w:t xml:space="preserve"> </w:t>
      </w:r>
      <w:r w:rsidRPr="006F1915">
        <w:rPr>
          <w:rFonts w:eastAsiaTheme="minorEastAsia"/>
          <w:b/>
          <w:bCs/>
          <w:i/>
          <w:iCs/>
          <w:sz w:val="28"/>
          <w:szCs w:val="28"/>
        </w:rPr>
        <w:t>таких услуг</w:t>
      </w:r>
      <w:bookmarkEnd w:id="252"/>
    </w:p>
    <w:p w:rsidR="00765164" w:rsidRPr="006F1915" w:rsidRDefault="00765164" w:rsidP="00743AA3">
      <w:pPr>
        <w:pStyle w:val="11"/>
        <w:tabs>
          <w:tab w:val="left" w:pos="1266"/>
        </w:tabs>
        <w:ind w:left="709" w:firstLine="709"/>
        <w:outlineLvl w:val="2"/>
        <w:rPr>
          <w:sz w:val="28"/>
          <w:szCs w:val="28"/>
        </w:rPr>
      </w:pPr>
    </w:p>
    <w:p w:rsidR="00765164" w:rsidRPr="006F1915" w:rsidRDefault="00876E60" w:rsidP="00743AA3">
      <w:pPr>
        <w:pStyle w:val="11"/>
        <w:numPr>
          <w:ilvl w:val="1"/>
          <w:numId w:val="2"/>
        </w:numPr>
        <w:ind w:firstLine="709"/>
        <w:jc w:val="both"/>
        <w:rPr>
          <w:sz w:val="28"/>
          <w:szCs w:val="28"/>
        </w:rPr>
      </w:pPr>
      <w:bookmarkStart w:id="253" w:name="bookmark297"/>
      <w:bookmarkEnd w:id="253"/>
      <w:r w:rsidRPr="006F1915">
        <w:rPr>
          <w:sz w:val="28"/>
          <w:szCs w:val="28"/>
        </w:rPr>
        <w:t>Услуги, необходимые и обязательные для предоставления Муниципальной услуги, отсутствуют.</w:t>
      </w:r>
    </w:p>
    <w:p w:rsidR="00765164" w:rsidRPr="006F1915" w:rsidRDefault="00876E60" w:rsidP="00743AA3">
      <w:pPr>
        <w:pStyle w:val="32"/>
        <w:keepNext/>
        <w:keepLines/>
        <w:numPr>
          <w:ilvl w:val="0"/>
          <w:numId w:val="2"/>
        </w:numPr>
        <w:tabs>
          <w:tab w:val="left" w:pos="1308"/>
        </w:tabs>
        <w:spacing w:after="0"/>
        <w:ind w:left="0" w:firstLine="709"/>
        <w:jc w:val="center"/>
        <w:rPr>
          <w:sz w:val="28"/>
          <w:szCs w:val="28"/>
        </w:rPr>
      </w:pPr>
      <w:bookmarkStart w:id="254" w:name="bookmark300"/>
      <w:bookmarkStart w:id="255" w:name="bookmark298"/>
      <w:bookmarkStart w:id="256" w:name="bookmark301"/>
      <w:bookmarkStart w:id="257" w:name="_Toc103862217"/>
      <w:bookmarkStart w:id="258" w:name="_Toc103862252"/>
      <w:bookmarkStart w:id="259" w:name="_Toc103863879"/>
      <w:bookmarkStart w:id="260" w:name="_Toc103877696"/>
      <w:bookmarkEnd w:id="254"/>
      <w:r w:rsidRPr="006F1915">
        <w:rPr>
          <w:sz w:val="28"/>
          <w:szCs w:val="28"/>
        </w:rPr>
        <w:t>Способы предоставления Заявителем документов, необходимых для получения Муниципальной услуги</w:t>
      </w:r>
      <w:bookmarkEnd w:id="255"/>
      <w:bookmarkEnd w:id="256"/>
      <w:bookmarkEnd w:id="257"/>
      <w:bookmarkEnd w:id="258"/>
      <w:bookmarkEnd w:id="259"/>
      <w:bookmarkEnd w:id="260"/>
    </w:p>
    <w:p w:rsidR="00765164" w:rsidRPr="006F1915" w:rsidRDefault="00876E60" w:rsidP="00743AA3">
      <w:pPr>
        <w:pStyle w:val="11"/>
        <w:numPr>
          <w:ilvl w:val="1"/>
          <w:numId w:val="2"/>
        </w:numPr>
        <w:tabs>
          <w:tab w:val="left" w:pos="1432"/>
        </w:tabs>
        <w:ind w:firstLine="709"/>
        <w:jc w:val="both"/>
        <w:rPr>
          <w:sz w:val="28"/>
          <w:szCs w:val="28"/>
        </w:rPr>
      </w:pPr>
      <w:bookmarkStart w:id="261" w:name="bookmark302"/>
      <w:bookmarkEnd w:id="261"/>
      <w:r w:rsidRPr="006F1915">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w:t>
      </w:r>
      <w:r w:rsidR="00326C48" w:rsidRPr="006F1915">
        <w:rPr>
          <w:sz w:val="28"/>
          <w:szCs w:val="28"/>
        </w:rPr>
        <w:t xml:space="preserve"> </w:t>
      </w:r>
      <w:r w:rsidRPr="006F1915">
        <w:rPr>
          <w:sz w:val="28"/>
          <w:szCs w:val="28"/>
        </w:rPr>
        <w:t>в соответствии с Федеральным законом от 27.07.2010 № 210-ФЗ «Об организации предоставления государственных и муниципальных услуг».</w:t>
      </w:r>
      <w:bookmarkStart w:id="262" w:name="bookmark303"/>
      <w:bookmarkEnd w:id="262"/>
    </w:p>
    <w:p w:rsidR="00765164" w:rsidRPr="006F1915" w:rsidRDefault="00876E60" w:rsidP="00743AA3">
      <w:pPr>
        <w:pStyle w:val="11"/>
        <w:numPr>
          <w:ilvl w:val="2"/>
          <w:numId w:val="2"/>
        </w:numPr>
        <w:tabs>
          <w:tab w:val="left" w:pos="567"/>
        </w:tabs>
        <w:ind w:firstLine="709"/>
        <w:jc w:val="both"/>
        <w:rPr>
          <w:sz w:val="28"/>
          <w:szCs w:val="28"/>
        </w:rPr>
      </w:pPr>
      <w:r w:rsidRPr="006F1915">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3" w:name="bookmark304"/>
      <w:bookmarkEnd w:id="263"/>
    </w:p>
    <w:p w:rsidR="00765164" w:rsidRPr="006F1915" w:rsidRDefault="00876E60" w:rsidP="00743AA3">
      <w:pPr>
        <w:pStyle w:val="11"/>
        <w:numPr>
          <w:ilvl w:val="2"/>
          <w:numId w:val="2"/>
        </w:numPr>
        <w:tabs>
          <w:tab w:val="left" w:pos="567"/>
        </w:tabs>
        <w:ind w:firstLine="709"/>
        <w:jc w:val="both"/>
        <w:rPr>
          <w:sz w:val="28"/>
          <w:szCs w:val="28"/>
        </w:rPr>
      </w:pPr>
      <w:r w:rsidRPr="006F1915">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4" w:name="bookmark305"/>
      <w:bookmarkEnd w:id="264"/>
    </w:p>
    <w:p w:rsidR="00765164" w:rsidRPr="006F1915" w:rsidRDefault="00876E60" w:rsidP="00743AA3">
      <w:pPr>
        <w:pStyle w:val="11"/>
        <w:numPr>
          <w:ilvl w:val="2"/>
          <w:numId w:val="2"/>
        </w:numPr>
        <w:tabs>
          <w:tab w:val="left" w:pos="567"/>
        </w:tabs>
        <w:ind w:firstLine="709"/>
        <w:jc w:val="both"/>
        <w:rPr>
          <w:sz w:val="28"/>
          <w:szCs w:val="28"/>
        </w:rPr>
      </w:pPr>
      <w:r w:rsidRPr="006F1915">
        <w:rPr>
          <w:sz w:val="28"/>
          <w:szCs w:val="28"/>
        </w:rPr>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w:t>
      </w:r>
      <w:r w:rsidRPr="006F1915">
        <w:rPr>
          <w:sz w:val="28"/>
          <w:szCs w:val="28"/>
        </w:rPr>
        <w:lastRenderedPageBreak/>
        <w:t>Личном кабинете Заявителя на ЕПГУ.</w:t>
      </w:r>
      <w:bookmarkStart w:id="265" w:name="bookmark306"/>
      <w:bookmarkEnd w:id="265"/>
    </w:p>
    <w:p w:rsidR="00765164" w:rsidRPr="006F1915" w:rsidRDefault="00876E60" w:rsidP="00743AA3">
      <w:pPr>
        <w:pStyle w:val="11"/>
        <w:numPr>
          <w:ilvl w:val="2"/>
          <w:numId w:val="2"/>
        </w:numPr>
        <w:tabs>
          <w:tab w:val="left" w:pos="567"/>
        </w:tabs>
        <w:ind w:firstLine="709"/>
        <w:jc w:val="both"/>
        <w:rPr>
          <w:sz w:val="28"/>
          <w:szCs w:val="28"/>
        </w:rPr>
      </w:pPr>
      <w:r w:rsidRPr="006F1915">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6" w:name="bookmark307"/>
      <w:bookmarkStart w:id="267" w:name="bookmark311"/>
      <w:bookmarkStart w:id="268" w:name="bookmark309"/>
      <w:bookmarkStart w:id="269" w:name="bookmark312"/>
      <w:bookmarkEnd w:id="266"/>
      <w:bookmarkEnd w:id="267"/>
      <w:r w:rsidRPr="006F1915">
        <w:rPr>
          <w:sz w:val="28"/>
          <w:szCs w:val="28"/>
        </w:rPr>
        <w:t xml:space="preserve"> на бумажном носителе посредством личного обращения в Администрацию, в</w:t>
      </w:r>
      <w:r w:rsidR="00326C48" w:rsidRPr="006F1915">
        <w:rPr>
          <w:sz w:val="28"/>
          <w:szCs w:val="28"/>
        </w:rPr>
        <w:t xml:space="preserve"> </w:t>
      </w:r>
      <w:r w:rsidRPr="006F1915">
        <w:rPr>
          <w:sz w:val="28"/>
          <w:szCs w:val="28"/>
        </w:rPr>
        <w:t>том</w:t>
      </w:r>
      <w:r w:rsidR="00326C48" w:rsidRPr="006F1915">
        <w:rPr>
          <w:sz w:val="28"/>
          <w:szCs w:val="28"/>
        </w:rPr>
        <w:t xml:space="preserve"> </w:t>
      </w:r>
      <w:r w:rsidRPr="006F1915">
        <w:rPr>
          <w:sz w:val="28"/>
          <w:szCs w:val="28"/>
        </w:rPr>
        <w:t>числе</w:t>
      </w:r>
      <w:r w:rsidR="00326C48" w:rsidRPr="006F1915">
        <w:rPr>
          <w:sz w:val="28"/>
          <w:szCs w:val="28"/>
        </w:rPr>
        <w:t xml:space="preserve"> </w:t>
      </w:r>
      <w:r w:rsidRPr="006F1915">
        <w:rPr>
          <w:sz w:val="28"/>
          <w:szCs w:val="28"/>
        </w:rPr>
        <w:t>через</w:t>
      </w:r>
      <w:r w:rsidR="00326C48" w:rsidRPr="006F1915">
        <w:rPr>
          <w:sz w:val="28"/>
          <w:szCs w:val="28"/>
        </w:rPr>
        <w:t xml:space="preserve"> </w:t>
      </w:r>
      <w:r w:rsidRPr="006F1915">
        <w:rPr>
          <w:sz w:val="28"/>
          <w:szCs w:val="28"/>
        </w:rPr>
        <w:t>многофункциональный</w:t>
      </w:r>
      <w:r w:rsidR="00326C48" w:rsidRPr="006F1915">
        <w:rPr>
          <w:sz w:val="28"/>
          <w:szCs w:val="28"/>
        </w:rPr>
        <w:t xml:space="preserve"> </w:t>
      </w:r>
      <w:r w:rsidRPr="006F1915">
        <w:rPr>
          <w:sz w:val="28"/>
          <w:szCs w:val="28"/>
        </w:rPr>
        <w:t>центр</w:t>
      </w:r>
      <w:r w:rsidR="00326C48" w:rsidRPr="006F1915">
        <w:rPr>
          <w:sz w:val="28"/>
          <w:szCs w:val="28"/>
        </w:rPr>
        <w:t xml:space="preserve"> </w:t>
      </w:r>
      <w:r w:rsidRPr="006F1915">
        <w:rPr>
          <w:sz w:val="28"/>
          <w:szCs w:val="28"/>
        </w:rPr>
        <w:t>в</w:t>
      </w:r>
      <w:r w:rsidR="00326C48" w:rsidRPr="006F1915">
        <w:rPr>
          <w:sz w:val="28"/>
          <w:szCs w:val="28"/>
        </w:rPr>
        <w:t xml:space="preserve"> </w:t>
      </w:r>
      <w:r w:rsidRPr="006F1915">
        <w:rPr>
          <w:sz w:val="28"/>
          <w:szCs w:val="28"/>
        </w:rPr>
        <w:t>соответствии</w:t>
      </w:r>
      <w:r w:rsidR="00326C48" w:rsidRPr="006F1915">
        <w:rPr>
          <w:sz w:val="28"/>
          <w:szCs w:val="28"/>
        </w:rPr>
        <w:t xml:space="preserve"> </w:t>
      </w:r>
      <w:r w:rsidRPr="006F1915">
        <w:rPr>
          <w:sz w:val="28"/>
          <w:szCs w:val="28"/>
        </w:rPr>
        <w:t>с</w:t>
      </w:r>
      <w:r w:rsidR="00326C48" w:rsidRPr="006F1915">
        <w:rPr>
          <w:sz w:val="28"/>
          <w:szCs w:val="28"/>
        </w:rPr>
        <w:t xml:space="preserve"> </w:t>
      </w:r>
      <w:r w:rsidRPr="006F1915">
        <w:rPr>
          <w:sz w:val="28"/>
          <w:szCs w:val="28"/>
        </w:rPr>
        <w:t>соглашением</w:t>
      </w:r>
      <w:r w:rsidR="00326C48" w:rsidRPr="006F1915">
        <w:rPr>
          <w:sz w:val="28"/>
          <w:szCs w:val="28"/>
        </w:rPr>
        <w:t xml:space="preserve"> </w:t>
      </w:r>
      <w:r w:rsidRPr="006F1915">
        <w:rPr>
          <w:sz w:val="28"/>
          <w:szCs w:val="28"/>
        </w:rPr>
        <w:t>о взаимодействии между многофункциональным центром и Администрацией, заключенным</w:t>
      </w:r>
      <w:r w:rsidR="00326C48" w:rsidRPr="006F1915">
        <w:rPr>
          <w:sz w:val="28"/>
          <w:szCs w:val="28"/>
        </w:rPr>
        <w:t xml:space="preserve"> </w:t>
      </w:r>
      <w:r w:rsidRPr="006F1915">
        <w:rPr>
          <w:sz w:val="28"/>
          <w:szCs w:val="28"/>
        </w:rPr>
        <w:t>в</w:t>
      </w:r>
      <w:r w:rsidR="00326C48" w:rsidRPr="006F1915">
        <w:rPr>
          <w:sz w:val="28"/>
          <w:szCs w:val="28"/>
        </w:rPr>
        <w:t xml:space="preserve"> </w:t>
      </w:r>
      <w:r w:rsidRPr="006F1915">
        <w:rPr>
          <w:sz w:val="28"/>
          <w:szCs w:val="28"/>
        </w:rPr>
        <w:t>соответствии</w:t>
      </w:r>
      <w:r w:rsidR="00326C48" w:rsidRPr="006F1915">
        <w:rPr>
          <w:sz w:val="28"/>
          <w:szCs w:val="28"/>
        </w:rPr>
        <w:t xml:space="preserve"> </w:t>
      </w:r>
      <w:r w:rsidRPr="006F1915">
        <w:rPr>
          <w:sz w:val="28"/>
          <w:szCs w:val="28"/>
        </w:rPr>
        <w:t>с</w:t>
      </w:r>
      <w:r w:rsidR="00326C48" w:rsidRPr="006F1915">
        <w:rPr>
          <w:sz w:val="28"/>
          <w:szCs w:val="28"/>
        </w:rPr>
        <w:t xml:space="preserve"> </w:t>
      </w:r>
      <w:r w:rsidRPr="006F1915">
        <w:rPr>
          <w:sz w:val="28"/>
          <w:szCs w:val="28"/>
        </w:rPr>
        <w:t>постановлением</w:t>
      </w:r>
      <w:r w:rsidR="00326C48" w:rsidRPr="006F1915">
        <w:rPr>
          <w:sz w:val="28"/>
          <w:szCs w:val="28"/>
        </w:rPr>
        <w:t xml:space="preserve"> </w:t>
      </w:r>
      <w:r w:rsidRPr="006F1915">
        <w:rPr>
          <w:sz w:val="28"/>
          <w:szCs w:val="28"/>
        </w:rPr>
        <w:t>Правительства</w:t>
      </w:r>
      <w:r w:rsidR="00326C48" w:rsidRPr="006F1915">
        <w:rPr>
          <w:sz w:val="28"/>
          <w:szCs w:val="28"/>
        </w:rPr>
        <w:t xml:space="preserve"> </w:t>
      </w:r>
      <w:r w:rsidRPr="006F1915">
        <w:rPr>
          <w:sz w:val="28"/>
          <w:szCs w:val="28"/>
        </w:rPr>
        <w:t>Российской</w:t>
      </w:r>
      <w:r w:rsidR="00326C48" w:rsidRPr="006F1915">
        <w:rPr>
          <w:sz w:val="28"/>
          <w:szCs w:val="28"/>
        </w:rPr>
        <w:t xml:space="preserve"> </w:t>
      </w:r>
      <w:r w:rsidRPr="006F1915">
        <w:rPr>
          <w:sz w:val="28"/>
          <w:szCs w:val="28"/>
        </w:rPr>
        <w:t>Федерации</w:t>
      </w:r>
      <w:r w:rsidR="00326C48" w:rsidRPr="006F1915">
        <w:rPr>
          <w:sz w:val="28"/>
          <w:szCs w:val="28"/>
        </w:rPr>
        <w:t xml:space="preserve"> </w:t>
      </w:r>
      <w:r w:rsidRPr="006F1915">
        <w:rPr>
          <w:sz w:val="28"/>
          <w:szCs w:val="28"/>
        </w:rPr>
        <w:t>от 27</w:t>
      </w:r>
      <w:r w:rsidRPr="006F1915">
        <w:rPr>
          <w:rFonts w:eastAsiaTheme="minorEastAsia"/>
          <w:spacing w:val="1"/>
          <w:sz w:val="28"/>
          <w:szCs w:val="28"/>
        </w:rPr>
        <w:t>.09.2</w:t>
      </w:r>
      <w:r w:rsidRPr="006F1915">
        <w:rPr>
          <w:sz w:val="28"/>
          <w:szCs w:val="28"/>
        </w:rPr>
        <w:t>011 №</w:t>
      </w:r>
      <w:r w:rsidR="00A10A10" w:rsidRPr="006F1915">
        <w:rPr>
          <w:sz w:val="28"/>
          <w:szCs w:val="28"/>
        </w:rPr>
        <w:t xml:space="preserve"> </w:t>
      </w:r>
      <w:r w:rsidRPr="006F1915">
        <w:rPr>
          <w:sz w:val="28"/>
          <w:szCs w:val="28"/>
        </w:rPr>
        <w:t>797</w:t>
      </w:r>
      <w:r w:rsidR="00A10A10" w:rsidRPr="006F1915">
        <w:rPr>
          <w:sz w:val="28"/>
          <w:szCs w:val="28"/>
        </w:rPr>
        <w:t xml:space="preserve"> </w:t>
      </w:r>
      <w:r w:rsidRPr="006F1915">
        <w:rPr>
          <w:sz w:val="28"/>
          <w:szCs w:val="28"/>
        </w:rPr>
        <w:t>«О</w:t>
      </w:r>
      <w:r w:rsidR="00326C48" w:rsidRPr="006F1915">
        <w:rPr>
          <w:sz w:val="28"/>
          <w:szCs w:val="28"/>
        </w:rPr>
        <w:t xml:space="preserve"> </w:t>
      </w:r>
      <w:r w:rsidRPr="006F1915">
        <w:rPr>
          <w:sz w:val="28"/>
          <w:szCs w:val="28"/>
        </w:rPr>
        <w:t>взаимодействии</w:t>
      </w:r>
      <w:r w:rsidR="00326C48" w:rsidRPr="006F1915">
        <w:rPr>
          <w:sz w:val="28"/>
          <w:szCs w:val="28"/>
        </w:rPr>
        <w:t xml:space="preserve"> </w:t>
      </w:r>
      <w:r w:rsidRPr="006F1915">
        <w:rPr>
          <w:sz w:val="28"/>
          <w:szCs w:val="28"/>
        </w:rPr>
        <w:t>между</w:t>
      </w:r>
      <w:r w:rsidR="00326C48" w:rsidRPr="006F1915">
        <w:rPr>
          <w:sz w:val="28"/>
          <w:szCs w:val="28"/>
        </w:rPr>
        <w:t xml:space="preserve"> </w:t>
      </w:r>
      <w:r w:rsidRPr="006F1915">
        <w:rPr>
          <w:sz w:val="28"/>
          <w:szCs w:val="28"/>
        </w:rPr>
        <w:t>многофункциональными</w:t>
      </w:r>
      <w:r w:rsidR="00326C48" w:rsidRPr="006F1915">
        <w:rPr>
          <w:sz w:val="28"/>
          <w:szCs w:val="28"/>
        </w:rPr>
        <w:t xml:space="preserve"> </w:t>
      </w:r>
      <w:r w:rsidRPr="006F1915">
        <w:rPr>
          <w:sz w:val="28"/>
          <w:szCs w:val="28"/>
        </w:rPr>
        <w:t xml:space="preserve">центрами предоставления государственных и муниципальных услуг </w:t>
      </w:r>
      <w:r w:rsidRPr="006F1915">
        <w:rPr>
          <w:rFonts w:eastAsiaTheme="minorEastAsia"/>
          <w:spacing w:val="-1"/>
          <w:sz w:val="28"/>
          <w:szCs w:val="28"/>
        </w:rPr>
        <w:t>и</w:t>
      </w:r>
      <w:r w:rsidR="00326C48" w:rsidRPr="006F1915">
        <w:rPr>
          <w:rFonts w:eastAsiaTheme="minorEastAsia"/>
          <w:spacing w:val="-1"/>
          <w:sz w:val="28"/>
          <w:szCs w:val="28"/>
        </w:rPr>
        <w:t xml:space="preserve">  </w:t>
      </w:r>
      <w:r w:rsidRPr="006F1915">
        <w:rPr>
          <w:sz w:val="28"/>
          <w:szCs w:val="28"/>
        </w:rPr>
        <w:t>федеральными органами исполнительной власти, органами государственных</w:t>
      </w:r>
      <w:r w:rsidR="00326C48" w:rsidRPr="006F1915">
        <w:rPr>
          <w:sz w:val="28"/>
          <w:szCs w:val="28"/>
        </w:rPr>
        <w:t xml:space="preserve"> </w:t>
      </w:r>
      <w:r w:rsidRPr="006F1915">
        <w:rPr>
          <w:sz w:val="28"/>
          <w:szCs w:val="28"/>
        </w:rPr>
        <w:t>вне</w:t>
      </w:r>
      <w:r w:rsidR="00326C48" w:rsidRPr="006F1915">
        <w:rPr>
          <w:sz w:val="28"/>
          <w:szCs w:val="28"/>
        </w:rPr>
        <w:t xml:space="preserve"> </w:t>
      </w:r>
      <w:r w:rsidRPr="006F1915">
        <w:rPr>
          <w:sz w:val="28"/>
          <w:szCs w:val="28"/>
        </w:rPr>
        <w:t>бюджетных</w:t>
      </w:r>
      <w:r w:rsidR="00326C48" w:rsidRPr="006F1915">
        <w:rPr>
          <w:sz w:val="28"/>
          <w:szCs w:val="28"/>
        </w:rPr>
        <w:t xml:space="preserve"> </w:t>
      </w:r>
      <w:r w:rsidRPr="006F1915">
        <w:rPr>
          <w:sz w:val="28"/>
          <w:szCs w:val="28"/>
        </w:rPr>
        <w:t>фондов, органами</w:t>
      </w:r>
      <w:r w:rsidR="00326C48" w:rsidRPr="006F1915">
        <w:rPr>
          <w:sz w:val="28"/>
          <w:szCs w:val="28"/>
        </w:rPr>
        <w:t xml:space="preserve"> </w:t>
      </w:r>
      <w:r w:rsidRPr="006F1915">
        <w:rPr>
          <w:sz w:val="28"/>
          <w:szCs w:val="28"/>
        </w:rPr>
        <w:t>государственной</w:t>
      </w:r>
      <w:r w:rsidR="00326C48" w:rsidRPr="006F1915">
        <w:rPr>
          <w:sz w:val="28"/>
          <w:szCs w:val="28"/>
        </w:rPr>
        <w:t xml:space="preserve"> </w:t>
      </w:r>
      <w:r w:rsidRPr="006F1915">
        <w:rPr>
          <w:sz w:val="28"/>
          <w:szCs w:val="28"/>
        </w:rPr>
        <w:t>власти</w:t>
      </w:r>
      <w:r w:rsidR="00326C48" w:rsidRPr="006F1915">
        <w:rPr>
          <w:sz w:val="28"/>
          <w:szCs w:val="28"/>
        </w:rPr>
        <w:t xml:space="preserve"> </w:t>
      </w:r>
      <w:r w:rsidRPr="006F1915">
        <w:rPr>
          <w:sz w:val="28"/>
          <w:szCs w:val="28"/>
        </w:rPr>
        <w:t>субъектов</w:t>
      </w:r>
      <w:r w:rsidR="00326C48" w:rsidRPr="006F1915">
        <w:rPr>
          <w:sz w:val="28"/>
          <w:szCs w:val="28"/>
        </w:rPr>
        <w:t xml:space="preserve"> </w:t>
      </w:r>
      <w:r w:rsidRPr="006F1915">
        <w:rPr>
          <w:sz w:val="28"/>
          <w:szCs w:val="28"/>
        </w:rPr>
        <w:t>Российской</w:t>
      </w:r>
      <w:r w:rsidR="00326C48" w:rsidRPr="006F1915">
        <w:rPr>
          <w:sz w:val="28"/>
          <w:szCs w:val="28"/>
        </w:rPr>
        <w:t xml:space="preserve"> </w:t>
      </w:r>
      <w:r w:rsidRPr="006F1915">
        <w:rPr>
          <w:sz w:val="28"/>
          <w:szCs w:val="28"/>
        </w:rPr>
        <w:t>Федерации, органами</w:t>
      </w:r>
      <w:r w:rsidR="00326C48" w:rsidRPr="006F1915">
        <w:rPr>
          <w:sz w:val="28"/>
          <w:szCs w:val="28"/>
        </w:rPr>
        <w:t xml:space="preserve"> </w:t>
      </w:r>
      <w:r w:rsidRPr="006F1915">
        <w:rPr>
          <w:sz w:val="28"/>
          <w:szCs w:val="28"/>
        </w:rPr>
        <w:t>местного</w:t>
      </w:r>
      <w:r w:rsidR="00326C48" w:rsidRPr="006F1915">
        <w:rPr>
          <w:sz w:val="28"/>
          <w:szCs w:val="28"/>
        </w:rPr>
        <w:t xml:space="preserve"> </w:t>
      </w:r>
      <w:r w:rsidRPr="006F1915">
        <w:rPr>
          <w:sz w:val="28"/>
          <w:szCs w:val="28"/>
        </w:rPr>
        <w:t>самоуправления», либо</w:t>
      </w:r>
      <w:r w:rsidR="00326C48" w:rsidRPr="006F1915">
        <w:rPr>
          <w:sz w:val="28"/>
          <w:szCs w:val="28"/>
        </w:rPr>
        <w:t xml:space="preserve"> </w:t>
      </w:r>
      <w:r w:rsidRPr="006F1915">
        <w:rPr>
          <w:sz w:val="28"/>
          <w:szCs w:val="28"/>
        </w:rPr>
        <w:t>посредством</w:t>
      </w:r>
      <w:r w:rsidR="00326C48" w:rsidRPr="006F1915">
        <w:rPr>
          <w:sz w:val="28"/>
          <w:szCs w:val="28"/>
        </w:rPr>
        <w:t xml:space="preserve"> </w:t>
      </w:r>
      <w:r w:rsidRPr="006F1915">
        <w:rPr>
          <w:sz w:val="28"/>
          <w:szCs w:val="28"/>
        </w:rPr>
        <w:t>почтового</w:t>
      </w:r>
      <w:r w:rsidR="00326C48" w:rsidRPr="006F1915">
        <w:rPr>
          <w:sz w:val="28"/>
          <w:szCs w:val="28"/>
        </w:rPr>
        <w:t xml:space="preserve"> </w:t>
      </w:r>
      <w:r w:rsidRPr="006F1915">
        <w:rPr>
          <w:sz w:val="28"/>
          <w:szCs w:val="28"/>
        </w:rPr>
        <w:t>отправления</w:t>
      </w:r>
      <w:r w:rsidR="00326C48" w:rsidRPr="006F1915">
        <w:rPr>
          <w:sz w:val="28"/>
          <w:szCs w:val="28"/>
        </w:rPr>
        <w:t xml:space="preserve"> </w:t>
      </w:r>
      <w:r w:rsidRPr="006F1915">
        <w:rPr>
          <w:sz w:val="28"/>
          <w:szCs w:val="28"/>
        </w:rPr>
        <w:t>с</w:t>
      </w:r>
      <w:r w:rsidR="00326C48" w:rsidRPr="006F1915">
        <w:rPr>
          <w:sz w:val="28"/>
          <w:szCs w:val="28"/>
        </w:rPr>
        <w:t xml:space="preserve"> </w:t>
      </w:r>
      <w:r w:rsidRPr="006F1915">
        <w:rPr>
          <w:sz w:val="28"/>
          <w:szCs w:val="28"/>
        </w:rPr>
        <w:t>уведомлением о вручении.</w:t>
      </w:r>
    </w:p>
    <w:p w:rsidR="00765164" w:rsidRPr="006F1915" w:rsidRDefault="00765164" w:rsidP="00743AA3">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p>
    <w:p w:rsidR="00765164" w:rsidRPr="006F1915" w:rsidRDefault="00876E60" w:rsidP="00743AA3">
      <w:pPr>
        <w:pStyle w:val="32"/>
        <w:keepNext/>
        <w:keepLines/>
        <w:numPr>
          <w:ilvl w:val="0"/>
          <w:numId w:val="2"/>
        </w:numPr>
        <w:tabs>
          <w:tab w:val="left" w:pos="954"/>
        </w:tabs>
        <w:spacing w:after="0"/>
        <w:ind w:left="0" w:firstLine="709"/>
        <w:jc w:val="center"/>
        <w:rPr>
          <w:sz w:val="28"/>
          <w:szCs w:val="28"/>
        </w:rPr>
      </w:pPr>
      <w:bookmarkStart w:id="270" w:name="_Toc103862218"/>
      <w:bookmarkStart w:id="271" w:name="_Toc103862253"/>
      <w:bookmarkStart w:id="272" w:name="_Toc103863880"/>
      <w:bookmarkStart w:id="273" w:name="_Toc103877697"/>
      <w:r w:rsidRPr="006F1915">
        <w:rPr>
          <w:sz w:val="28"/>
          <w:szCs w:val="28"/>
        </w:rPr>
        <w:t>Способы получения Заявителем результатов предоставления Муниципальной услуги</w:t>
      </w:r>
      <w:bookmarkEnd w:id="268"/>
      <w:bookmarkEnd w:id="269"/>
      <w:bookmarkEnd w:id="270"/>
      <w:bookmarkEnd w:id="271"/>
      <w:bookmarkEnd w:id="272"/>
      <w:bookmarkEnd w:id="273"/>
    </w:p>
    <w:p w:rsidR="00765164" w:rsidRPr="006F1915" w:rsidRDefault="00876E60" w:rsidP="00743AA3">
      <w:pPr>
        <w:pStyle w:val="11"/>
        <w:numPr>
          <w:ilvl w:val="1"/>
          <w:numId w:val="2"/>
        </w:numPr>
        <w:tabs>
          <w:tab w:val="left" w:pos="1366"/>
        </w:tabs>
        <w:ind w:firstLine="709"/>
        <w:jc w:val="both"/>
        <w:rPr>
          <w:sz w:val="28"/>
          <w:szCs w:val="28"/>
        </w:rPr>
      </w:pPr>
      <w:bookmarkStart w:id="274" w:name="bookmark313"/>
      <w:bookmarkEnd w:id="274"/>
      <w:r w:rsidRPr="006F1915">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765164" w:rsidRPr="006F1915" w:rsidRDefault="00876E60" w:rsidP="00743AA3">
      <w:pPr>
        <w:pStyle w:val="11"/>
        <w:numPr>
          <w:ilvl w:val="2"/>
          <w:numId w:val="2"/>
        </w:numPr>
        <w:tabs>
          <w:tab w:val="left" w:pos="1534"/>
        </w:tabs>
        <w:ind w:firstLine="709"/>
        <w:jc w:val="both"/>
        <w:rPr>
          <w:sz w:val="28"/>
          <w:szCs w:val="28"/>
        </w:rPr>
      </w:pPr>
      <w:bookmarkStart w:id="275" w:name="bookmark314"/>
      <w:bookmarkEnd w:id="275"/>
      <w:r w:rsidRPr="006F1915">
        <w:rPr>
          <w:sz w:val="28"/>
          <w:szCs w:val="28"/>
        </w:rPr>
        <w:t>Через личный кабинет на ЕПГУ</w:t>
      </w:r>
      <w:r w:rsidR="00C76157" w:rsidRPr="006F1915">
        <w:rPr>
          <w:sz w:val="28"/>
          <w:szCs w:val="28"/>
        </w:rPr>
        <w:t>.</w:t>
      </w:r>
    </w:p>
    <w:p w:rsidR="00765164" w:rsidRPr="006F1915" w:rsidRDefault="00876E60" w:rsidP="00743AA3">
      <w:pPr>
        <w:pStyle w:val="11"/>
        <w:numPr>
          <w:ilvl w:val="1"/>
          <w:numId w:val="2"/>
        </w:numPr>
        <w:tabs>
          <w:tab w:val="left" w:pos="1357"/>
        </w:tabs>
        <w:ind w:firstLine="709"/>
        <w:jc w:val="both"/>
        <w:rPr>
          <w:sz w:val="28"/>
          <w:szCs w:val="28"/>
        </w:rPr>
      </w:pPr>
      <w:bookmarkStart w:id="276" w:name="bookmark315"/>
      <w:bookmarkEnd w:id="276"/>
      <w:r w:rsidRPr="006F1915">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сервиса ЕПГУ «Узнать статус заявления»;</w:t>
      </w:r>
    </w:p>
    <w:p w:rsidR="00765164" w:rsidRPr="006F1915" w:rsidRDefault="00876E60" w:rsidP="00743AA3">
      <w:pPr>
        <w:pStyle w:val="11"/>
        <w:ind w:firstLine="709"/>
        <w:jc w:val="both"/>
        <w:rPr>
          <w:sz w:val="28"/>
          <w:szCs w:val="28"/>
          <w:lang w:val="en-US"/>
        </w:rPr>
      </w:pPr>
      <w:r w:rsidRPr="006F1915">
        <w:rPr>
          <w:rFonts w:eastAsiaTheme="minorEastAsia"/>
          <w:sz w:val="28"/>
          <w:szCs w:val="28"/>
        </w:rPr>
        <w:t></w:t>
      </w:r>
      <w:r w:rsidRPr="006F1915">
        <w:rPr>
          <w:sz w:val="28"/>
          <w:szCs w:val="28"/>
        </w:rPr>
        <w:t>по телефону</w:t>
      </w:r>
      <w:r w:rsidRPr="006F1915">
        <w:rPr>
          <w:rFonts w:eastAsiaTheme="minorEastAsia"/>
          <w:sz w:val="28"/>
          <w:szCs w:val="28"/>
          <w:lang w:val="en-US"/>
        </w:rPr>
        <w:t>.</w:t>
      </w:r>
    </w:p>
    <w:p w:rsidR="00765164" w:rsidRPr="006F1915" w:rsidRDefault="00876E60" w:rsidP="00743AA3">
      <w:pPr>
        <w:pStyle w:val="11"/>
        <w:numPr>
          <w:ilvl w:val="1"/>
          <w:numId w:val="2"/>
        </w:numPr>
        <w:tabs>
          <w:tab w:val="left" w:pos="1352"/>
        </w:tabs>
        <w:ind w:firstLine="709"/>
        <w:jc w:val="both"/>
        <w:rPr>
          <w:sz w:val="28"/>
          <w:szCs w:val="28"/>
        </w:rPr>
      </w:pPr>
      <w:bookmarkStart w:id="277" w:name="bookmark316"/>
      <w:bookmarkEnd w:id="277"/>
      <w:r w:rsidRPr="006F1915">
        <w:rPr>
          <w:sz w:val="28"/>
          <w:szCs w:val="28"/>
        </w:rPr>
        <w:t>Способы получения результата Муниципальной услуги:</w:t>
      </w:r>
    </w:p>
    <w:p w:rsidR="00765164" w:rsidRPr="006F1915" w:rsidRDefault="00876E60" w:rsidP="00743AA3">
      <w:pPr>
        <w:pStyle w:val="11"/>
        <w:numPr>
          <w:ilvl w:val="2"/>
          <w:numId w:val="2"/>
        </w:numPr>
        <w:tabs>
          <w:tab w:val="left" w:pos="1549"/>
        </w:tabs>
        <w:ind w:firstLine="709"/>
        <w:jc w:val="both"/>
        <w:rPr>
          <w:sz w:val="28"/>
          <w:szCs w:val="28"/>
        </w:rPr>
      </w:pPr>
      <w:bookmarkStart w:id="278" w:name="bookmark317"/>
      <w:bookmarkEnd w:id="278"/>
      <w:r w:rsidRPr="006F1915">
        <w:rPr>
          <w:sz w:val="28"/>
          <w:szCs w:val="28"/>
        </w:rPr>
        <w:t>через Личный кабинет на ЕПГУ в форме электронного документа, подписанного усиленной электронной цифровой подписью</w:t>
      </w:r>
      <w:r w:rsidR="00326C48" w:rsidRPr="006F1915">
        <w:rPr>
          <w:sz w:val="28"/>
          <w:szCs w:val="28"/>
        </w:rPr>
        <w:t xml:space="preserve"> </w:t>
      </w:r>
      <w:r w:rsidRPr="006F1915">
        <w:rPr>
          <w:sz w:val="28"/>
          <w:szCs w:val="28"/>
        </w:rPr>
        <w:t>уполномоченного должностного лица Администрации.</w:t>
      </w:r>
    </w:p>
    <w:p w:rsidR="00765164" w:rsidRPr="006F1915" w:rsidRDefault="00876E60" w:rsidP="00743AA3">
      <w:pPr>
        <w:pStyle w:val="11"/>
        <w:numPr>
          <w:ilvl w:val="2"/>
          <w:numId w:val="2"/>
        </w:numPr>
        <w:tabs>
          <w:tab w:val="left" w:pos="1549"/>
        </w:tabs>
        <w:ind w:firstLine="709"/>
        <w:jc w:val="both"/>
        <w:rPr>
          <w:sz w:val="28"/>
          <w:szCs w:val="28"/>
        </w:rPr>
      </w:pPr>
      <w:r w:rsidRPr="006F1915">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326C48" w:rsidRPr="006F1915">
        <w:rPr>
          <w:sz w:val="28"/>
          <w:szCs w:val="28"/>
        </w:rPr>
        <w:t xml:space="preserve"> </w:t>
      </w:r>
      <w:r w:rsidRPr="006F1915">
        <w:rPr>
          <w:sz w:val="28"/>
          <w:szCs w:val="28"/>
        </w:rPr>
        <w:t>местного</w:t>
      </w:r>
      <w:r w:rsidR="00326C48" w:rsidRPr="006F1915">
        <w:rPr>
          <w:sz w:val="28"/>
          <w:szCs w:val="28"/>
        </w:rPr>
        <w:t xml:space="preserve"> </w:t>
      </w:r>
      <w:r w:rsidRPr="006F1915">
        <w:rPr>
          <w:sz w:val="28"/>
          <w:szCs w:val="28"/>
        </w:rPr>
        <w:t>самоуправления, а также через</w:t>
      </w:r>
      <w:r w:rsidR="00326C48" w:rsidRPr="006F1915">
        <w:rPr>
          <w:sz w:val="28"/>
          <w:szCs w:val="28"/>
        </w:rPr>
        <w:t xml:space="preserve"> </w:t>
      </w:r>
      <w:r w:rsidRPr="006F1915">
        <w:rPr>
          <w:sz w:val="28"/>
          <w:szCs w:val="28"/>
        </w:rPr>
        <w:t>многофункциональный</w:t>
      </w:r>
      <w:r w:rsidR="00326C48" w:rsidRPr="006F1915">
        <w:rPr>
          <w:sz w:val="28"/>
          <w:szCs w:val="28"/>
        </w:rPr>
        <w:t xml:space="preserve"> </w:t>
      </w:r>
      <w:r w:rsidRPr="006F1915">
        <w:rPr>
          <w:sz w:val="28"/>
          <w:szCs w:val="28"/>
        </w:rPr>
        <w:t>центр</w:t>
      </w:r>
      <w:r w:rsidR="00326C48" w:rsidRPr="006F1915">
        <w:rPr>
          <w:sz w:val="28"/>
          <w:szCs w:val="28"/>
        </w:rPr>
        <w:t xml:space="preserve"> </w:t>
      </w:r>
      <w:r w:rsidRPr="006F1915">
        <w:rPr>
          <w:sz w:val="28"/>
          <w:szCs w:val="28"/>
        </w:rPr>
        <w:t>в</w:t>
      </w:r>
      <w:r w:rsidR="00326C48" w:rsidRPr="006F1915">
        <w:rPr>
          <w:sz w:val="28"/>
          <w:szCs w:val="28"/>
        </w:rPr>
        <w:t xml:space="preserve"> </w:t>
      </w:r>
      <w:r w:rsidRPr="006F1915">
        <w:rPr>
          <w:sz w:val="28"/>
          <w:szCs w:val="28"/>
        </w:rPr>
        <w:t>соответствии</w:t>
      </w:r>
      <w:r w:rsidR="00326C48" w:rsidRPr="006F1915">
        <w:rPr>
          <w:sz w:val="28"/>
          <w:szCs w:val="28"/>
        </w:rPr>
        <w:t xml:space="preserve"> </w:t>
      </w:r>
      <w:r w:rsidRPr="006F1915">
        <w:rPr>
          <w:sz w:val="28"/>
          <w:szCs w:val="28"/>
        </w:rPr>
        <w:t>с</w:t>
      </w:r>
      <w:r w:rsidR="00326C48" w:rsidRPr="006F1915">
        <w:rPr>
          <w:sz w:val="28"/>
          <w:szCs w:val="28"/>
        </w:rPr>
        <w:t xml:space="preserve"> </w:t>
      </w:r>
      <w:r w:rsidRPr="006F1915">
        <w:rPr>
          <w:sz w:val="28"/>
          <w:szCs w:val="28"/>
        </w:rPr>
        <w:t>соглашением</w:t>
      </w:r>
      <w:r w:rsidR="00326C48" w:rsidRPr="006F1915">
        <w:rPr>
          <w:sz w:val="28"/>
          <w:szCs w:val="28"/>
        </w:rPr>
        <w:t xml:space="preserve"> </w:t>
      </w:r>
      <w:r w:rsidRPr="006F1915">
        <w:rPr>
          <w:sz w:val="28"/>
          <w:szCs w:val="28"/>
        </w:rPr>
        <w:t>о взаимодействии между многофункциональным центром и Администрацией, заключенным</w:t>
      </w:r>
      <w:r w:rsidR="00326C48" w:rsidRPr="006F1915">
        <w:rPr>
          <w:sz w:val="28"/>
          <w:szCs w:val="28"/>
        </w:rPr>
        <w:t xml:space="preserve"> </w:t>
      </w:r>
      <w:r w:rsidRPr="006F1915">
        <w:rPr>
          <w:sz w:val="28"/>
          <w:szCs w:val="28"/>
        </w:rPr>
        <w:t>в</w:t>
      </w:r>
      <w:r w:rsidR="00326C48" w:rsidRPr="006F1915">
        <w:rPr>
          <w:sz w:val="28"/>
          <w:szCs w:val="28"/>
        </w:rPr>
        <w:t xml:space="preserve"> </w:t>
      </w:r>
      <w:r w:rsidRPr="006F1915">
        <w:rPr>
          <w:sz w:val="28"/>
          <w:szCs w:val="28"/>
        </w:rPr>
        <w:t>соответствии</w:t>
      </w:r>
      <w:r w:rsidR="00326C48" w:rsidRPr="006F1915">
        <w:rPr>
          <w:sz w:val="28"/>
          <w:szCs w:val="28"/>
        </w:rPr>
        <w:t xml:space="preserve"> </w:t>
      </w:r>
      <w:r w:rsidRPr="006F1915">
        <w:rPr>
          <w:sz w:val="28"/>
          <w:szCs w:val="28"/>
        </w:rPr>
        <w:t>с</w:t>
      </w:r>
      <w:r w:rsidR="00326C48" w:rsidRPr="006F1915">
        <w:rPr>
          <w:sz w:val="28"/>
          <w:szCs w:val="28"/>
        </w:rPr>
        <w:t xml:space="preserve"> </w:t>
      </w:r>
      <w:r w:rsidRPr="006F1915">
        <w:rPr>
          <w:sz w:val="28"/>
          <w:szCs w:val="28"/>
        </w:rPr>
        <w:t>постановлением</w:t>
      </w:r>
      <w:r w:rsidR="00326C48" w:rsidRPr="006F1915">
        <w:rPr>
          <w:sz w:val="28"/>
          <w:szCs w:val="28"/>
        </w:rPr>
        <w:t xml:space="preserve"> </w:t>
      </w:r>
      <w:r w:rsidRPr="006F1915">
        <w:rPr>
          <w:sz w:val="28"/>
          <w:szCs w:val="28"/>
        </w:rPr>
        <w:t>Правительства</w:t>
      </w:r>
      <w:r w:rsidR="00326C48" w:rsidRPr="006F1915">
        <w:rPr>
          <w:sz w:val="28"/>
          <w:szCs w:val="28"/>
        </w:rPr>
        <w:t xml:space="preserve"> </w:t>
      </w:r>
      <w:r w:rsidRPr="006F1915">
        <w:rPr>
          <w:sz w:val="28"/>
          <w:szCs w:val="28"/>
        </w:rPr>
        <w:t>Российской</w:t>
      </w:r>
      <w:r w:rsidR="00326C48" w:rsidRPr="006F1915">
        <w:rPr>
          <w:sz w:val="28"/>
          <w:szCs w:val="28"/>
        </w:rPr>
        <w:t xml:space="preserve"> </w:t>
      </w:r>
      <w:r w:rsidRPr="006F1915">
        <w:rPr>
          <w:sz w:val="28"/>
          <w:szCs w:val="28"/>
        </w:rPr>
        <w:t>Федерации</w:t>
      </w:r>
      <w:r w:rsidR="00326C48" w:rsidRPr="006F1915">
        <w:rPr>
          <w:sz w:val="28"/>
          <w:szCs w:val="28"/>
        </w:rPr>
        <w:t xml:space="preserve"> </w:t>
      </w:r>
      <w:r w:rsidRPr="006F1915">
        <w:rPr>
          <w:sz w:val="28"/>
          <w:szCs w:val="28"/>
        </w:rPr>
        <w:t>от 27</w:t>
      </w:r>
      <w:r w:rsidRPr="006F1915">
        <w:rPr>
          <w:rFonts w:eastAsiaTheme="minorEastAsia"/>
          <w:spacing w:val="1"/>
          <w:sz w:val="28"/>
          <w:szCs w:val="28"/>
        </w:rPr>
        <w:t>.09.2</w:t>
      </w:r>
      <w:r w:rsidRPr="006F1915">
        <w:rPr>
          <w:sz w:val="28"/>
          <w:szCs w:val="28"/>
        </w:rPr>
        <w:t>011 №</w:t>
      </w:r>
      <w:r w:rsidR="00A10A10" w:rsidRPr="006F1915">
        <w:rPr>
          <w:sz w:val="28"/>
          <w:szCs w:val="28"/>
        </w:rPr>
        <w:t xml:space="preserve"> </w:t>
      </w:r>
      <w:r w:rsidRPr="006F1915">
        <w:rPr>
          <w:sz w:val="28"/>
          <w:szCs w:val="28"/>
        </w:rPr>
        <w:t>797</w:t>
      </w:r>
      <w:r w:rsidR="00A10A10" w:rsidRPr="006F1915">
        <w:rPr>
          <w:sz w:val="28"/>
          <w:szCs w:val="28"/>
        </w:rPr>
        <w:t xml:space="preserve"> </w:t>
      </w:r>
      <w:r w:rsidRPr="006F1915">
        <w:rPr>
          <w:sz w:val="28"/>
          <w:szCs w:val="28"/>
        </w:rPr>
        <w:t>«О</w:t>
      </w:r>
      <w:r w:rsidR="00326C48" w:rsidRPr="006F1915">
        <w:rPr>
          <w:sz w:val="28"/>
          <w:szCs w:val="28"/>
        </w:rPr>
        <w:t xml:space="preserve"> </w:t>
      </w:r>
      <w:r w:rsidRPr="006F1915">
        <w:rPr>
          <w:sz w:val="28"/>
          <w:szCs w:val="28"/>
        </w:rPr>
        <w:t>взаимодействии</w:t>
      </w:r>
      <w:r w:rsidR="00326C48" w:rsidRPr="006F1915">
        <w:rPr>
          <w:sz w:val="28"/>
          <w:szCs w:val="28"/>
        </w:rPr>
        <w:t xml:space="preserve"> </w:t>
      </w:r>
      <w:r w:rsidRPr="006F1915">
        <w:rPr>
          <w:sz w:val="28"/>
          <w:szCs w:val="28"/>
        </w:rPr>
        <w:t>между</w:t>
      </w:r>
      <w:r w:rsidR="00326C48" w:rsidRPr="006F1915">
        <w:rPr>
          <w:sz w:val="28"/>
          <w:szCs w:val="28"/>
        </w:rPr>
        <w:t xml:space="preserve"> </w:t>
      </w:r>
      <w:r w:rsidRPr="006F1915">
        <w:rPr>
          <w:sz w:val="28"/>
          <w:szCs w:val="28"/>
        </w:rPr>
        <w:t>многофункциональными</w:t>
      </w:r>
      <w:r w:rsidR="00326C48" w:rsidRPr="006F1915">
        <w:rPr>
          <w:sz w:val="28"/>
          <w:szCs w:val="28"/>
        </w:rPr>
        <w:t xml:space="preserve"> </w:t>
      </w:r>
      <w:r w:rsidRPr="006F1915">
        <w:rPr>
          <w:sz w:val="28"/>
          <w:szCs w:val="28"/>
        </w:rPr>
        <w:t xml:space="preserve">центрами предоставления государственных и муниципальных услуг </w:t>
      </w:r>
      <w:r w:rsidRPr="006F1915">
        <w:rPr>
          <w:rFonts w:eastAsiaTheme="minorEastAsia"/>
          <w:spacing w:val="-1"/>
          <w:sz w:val="28"/>
          <w:szCs w:val="28"/>
        </w:rPr>
        <w:t>и</w:t>
      </w:r>
      <w:r w:rsidR="00326C48" w:rsidRPr="006F1915">
        <w:rPr>
          <w:rFonts w:eastAsiaTheme="minorEastAsia"/>
          <w:spacing w:val="-1"/>
          <w:sz w:val="28"/>
          <w:szCs w:val="28"/>
        </w:rPr>
        <w:t xml:space="preserve"> </w:t>
      </w:r>
      <w:r w:rsidRPr="006F1915">
        <w:rPr>
          <w:sz w:val="28"/>
          <w:szCs w:val="28"/>
        </w:rPr>
        <w:t>федеральными органами исполнительной власти, органами государственных</w:t>
      </w:r>
      <w:r w:rsidR="00326C48" w:rsidRPr="006F1915">
        <w:rPr>
          <w:sz w:val="28"/>
          <w:szCs w:val="28"/>
        </w:rPr>
        <w:t xml:space="preserve"> </w:t>
      </w:r>
      <w:r w:rsidRPr="006F1915">
        <w:rPr>
          <w:sz w:val="28"/>
          <w:szCs w:val="28"/>
        </w:rPr>
        <w:t>внебюджетных</w:t>
      </w:r>
      <w:r w:rsidR="00326C48" w:rsidRPr="006F1915">
        <w:rPr>
          <w:sz w:val="28"/>
          <w:szCs w:val="28"/>
        </w:rPr>
        <w:t xml:space="preserve"> </w:t>
      </w:r>
      <w:r w:rsidRPr="006F1915">
        <w:rPr>
          <w:sz w:val="28"/>
          <w:szCs w:val="28"/>
        </w:rPr>
        <w:t>фондов, органами</w:t>
      </w:r>
      <w:r w:rsidR="00326C48" w:rsidRPr="006F1915">
        <w:rPr>
          <w:sz w:val="28"/>
          <w:szCs w:val="28"/>
        </w:rPr>
        <w:t xml:space="preserve"> </w:t>
      </w:r>
      <w:r w:rsidRPr="006F1915">
        <w:rPr>
          <w:sz w:val="28"/>
          <w:szCs w:val="28"/>
        </w:rPr>
        <w:t>государственной</w:t>
      </w:r>
      <w:r w:rsidR="00326C48" w:rsidRPr="006F1915">
        <w:rPr>
          <w:sz w:val="28"/>
          <w:szCs w:val="28"/>
        </w:rPr>
        <w:t xml:space="preserve"> </w:t>
      </w:r>
      <w:r w:rsidRPr="006F1915">
        <w:rPr>
          <w:sz w:val="28"/>
          <w:szCs w:val="28"/>
        </w:rPr>
        <w:t>власти</w:t>
      </w:r>
      <w:r w:rsidR="00326C48" w:rsidRPr="006F1915">
        <w:rPr>
          <w:sz w:val="28"/>
          <w:szCs w:val="28"/>
        </w:rPr>
        <w:t xml:space="preserve"> </w:t>
      </w:r>
      <w:r w:rsidRPr="006F1915">
        <w:rPr>
          <w:sz w:val="28"/>
          <w:szCs w:val="28"/>
        </w:rPr>
        <w:t>субъектов</w:t>
      </w:r>
      <w:r w:rsidR="00326C48" w:rsidRPr="006F1915">
        <w:rPr>
          <w:sz w:val="28"/>
          <w:szCs w:val="28"/>
        </w:rPr>
        <w:t xml:space="preserve"> </w:t>
      </w:r>
      <w:r w:rsidRPr="006F1915">
        <w:rPr>
          <w:sz w:val="28"/>
          <w:szCs w:val="28"/>
        </w:rPr>
        <w:t>Российской</w:t>
      </w:r>
      <w:r w:rsidR="00326C48" w:rsidRPr="006F1915">
        <w:rPr>
          <w:sz w:val="28"/>
          <w:szCs w:val="28"/>
        </w:rPr>
        <w:t xml:space="preserve"> </w:t>
      </w:r>
      <w:r w:rsidRPr="006F1915">
        <w:rPr>
          <w:sz w:val="28"/>
          <w:szCs w:val="28"/>
        </w:rPr>
        <w:t>Федерации, органами</w:t>
      </w:r>
      <w:r w:rsidR="00326C48" w:rsidRPr="006F1915">
        <w:rPr>
          <w:sz w:val="28"/>
          <w:szCs w:val="28"/>
        </w:rPr>
        <w:t xml:space="preserve"> </w:t>
      </w:r>
      <w:r w:rsidRPr="006F1915">
        <w:rPr>
          <w:sz w:val="28"/>
          <w:szCs w:val="28"/>
        </w:rPr>
        <w:t>местного</w:t>
      </w:r>
      <w:r w:rsidR="00326C48" w:rsidRPr="006F1915">
        <w:rPr>
          <w:sz w:val="28"/>
          <w:szCs w:val="28"/>
        </w:rPr>
        <w:t xml:space="preserve"> </w:t>
      </w:r>
      <w:r w:rsidRPr="006F1915">
        <w:rPr>
          <w:sz w:val="28"/>
          <w:szCs w:val="28"/>
        </w:rPr>
        <w:t>самоуправления»,</w:t>
      </w:r>
    </w:p>
    <w:p w:rsidR="00765164" w:rsidRPr="006F1915" w:rsidRDefault="00876E60" w:rsidP="00743AA3">
      <w:pPr>
        <w:pStyle w:val="11"/>
        <w:numPr>
          <w:ilvl w:val="1"/>
          <w:numId w:val="2"/>
        </w:numPr>
        <w:tabs>
          <w:tab w:val="left" w:pos="1362"/>
        </w:tabs>
        <w:ind w:firstLine="709"/>
        <w:jc w:val="both"/>
        <w:rPr>
          <w:sz w:val="28"/>
          <w:szCs w:val="28"/>
        </w:rPr>
      </w:pPr>
      <w:bookmarkStart w:id="279" w:name="bookmark318"/>
      <w:bookmarkEnd w:id="279"/>
      <w:r w:rsidRPr="006F1915">
        <w:rPr>
          <w:sz w:val="28"/>
          <w:szCs w:val="28"/>
        </w:rPr>
        <w:t>Способ получения услуги определяется заявителем и указывается в заявлении.</w:t>
      </w:r>
    </w:p>
    <w:p w:rsidR="00765164" w:rsidRPr="006F1915" w:rsidRDefault="00876E60" w:rsidP="00743AA3">
      <w:pPr>
        <w:pStyle w:val="32"/>
        <w:keepNext/>
        <w:keepLines/>
        <w:numPr>
          <w:ilvl w:val="0"/>
          <w:numId w:val="2"/>
        </w:numPr>
        <w:tabs>
          <w:tab w:val="left" w:pos="474"/>
        </w:tabs>
        <w:spacing w:after="0"/>
        <w:ind w:left="0" w:firstLine="709"/>
        <w:jc w:val="center"/>
        <w:rPr>
          <w:sz w:val="28"/>
          <w:szCs w:val="28"/>
        </w:rPr>
      </w:pPr>
      <w:bookmarkStart w:id="280" w:name="bookmark321"/>
      <w:bookmarkStart w:id="281" w:name="bookmark319"/>
      <w:bookmarkStart w:id="282" w:name="bookmark322"/>
      <w:bookmarkStart w:id="283" w:name="_Toc103862219"/>
      <w:bookmarkStart w:id="284" w:name="_Toc103862254"/>
      <w:bookmarkStart w:id="285" w:name="_Toc103863881"/>
      <w:bookmarkStart w:id="286" w:name="_Toc103877698"/>
      <w:bookmarkEnd w:id="280"/>
      <w:r w:rsidRPr="006F1915">
        <w:rPr>
          <w:sz w:val="28"/>
          <w:szCs w:val="28"/>
        </w:rPr>
        <w:t>Максимальный срок ожидания в очереди</w:t>
      </w:r>
      <w:bookmarkEnd w:id="281"/>
      <w:bookmarkEnd w:id="282"/>
      <w:bookmarkEnd w:id="283"/>
      <w:bookmarkEnd w:id="284"/>
      <w:bookmarkEnd w:id="285"/>
      <w:bookmarkEnd w:id="286"/>
    </w:p>
    <w:p w:rsidR="00765164" w:rsidRPr="006F1915" w:rsidRDefault="00876E60" w:rsidP="00743AA3">
      <w:pPr>
        <w:pStyle w:val="11"/>
        <w:numPr>
          <w:ilvl w:val="1"/>
          <w:numId w:val="2"/>
        </w:numPr>
        <w:tabs>
          <w:tab w:val="left" w:pos="1539"/>
        </w:tabs>
        <w:ind w:firstLine="709"/>
        <w:jc w:val="both"/>
        <w:rPr>
          <w:sz w:val="28"/>
          <w:szCs w:val="28"/>
        </w:rPr>
      </w:pPr>
      <w:bookmarkStart w:id="287" w:name="bookmark323"/>
      <w:bookmarkEnd w:id="287"/>
      <w:r w:rsidRPr="006F1915">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w:t>
      </w:r>
      <w:r w:rsidRPr="006F1915">
        <w:rPr>
          <w:sz w:val="28"/>
          <w:szCs w:val="28"/>
        </w:rPr>
        <w:lastRenderedPageBreak/>
        <w:t>должен превышать 10 минут.</w:t>
      </w:r>
    </w:p>
    <w:p w:rsidR="00765164" w:rsidRPr="006F1915" w:rsidRDefault="00876E60" w:rsidP="00743AA3">
      <w:pPr>
        <w:pStyle w:val="11"/>
        <w:numPr>
          <w:ilvl w:val="0"/>
          <w:numId w:val="2"/>
        </w:numPr>
        <w:tabs>
          <w:tab w:val="left" w:pos="1134"/>
        </w:tabs>
        <w:ind w:left="0" w:firstLine="709"/>
        <w:jc w:val="center"/>
        <w:outlineLvl w:val="2"/>
        <w:rPr>
          <w:sz w:val="28"/>
          <w:szCs w:val="28"/>
        </w:rPr>
      </w:pPr>
      <w:bookmarkStart w:id="288" w:name="bookmark324"/>
      <w:bookmarkStart w:id="289" w:name="_Toc103877699"/>
      <w:bookmarkEnd w:id="288"/>
      <w:r w:rsidRPr="006F1915">
        <w:rPr>
          <w:rFonts w:eastAsiaTheme="minorEastAsia"/>
          <w:b/>
          <w:bCs/>
          <w:i/>
          <w:iCs/>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326C48" w:rsidRPr="006F1915">
        <w:rPr>
          <w:rFonts w:eastAsiaTheme="minorEastAsia"/>
          <w:b/>
          <w:bCs/>
          <w:i/>
          <w:iCs/>
          <w:sz w:val="28"/>
          <w:szCs w:val="28"/>
        </w:rPr>
        <w:t xml:space="preserve"> </w:t>
      </w:r>
      <w:r w:rsidRPr="006F1915">
        <w:rPr>
          <w:rFonts w:eastAsiaTheme="minorEastAsia"/>
          <w:b/>
          <w:bCs/>
          <w:i/>
          <w:iCs/>
          <w:sz w:val="28"/>
          <w:szCs w:val="28"/>
        </w:rPr>
        <w:t xml:space="preserve">документов, необходимых для предоставления Муниципальной услуги, в том числе к обеспечению доступности указанных объектов для инвалидов, </w:t>
      </w:r>
      <w:r w:rsidR="00290E1C" w:rsidRPr="006F1915">
        <w:rPr>
          <w:rFonts w:eastAsiaTheme="minorEastAsia"/>
          <w:b/>
          <w:bCs/>
          <w:i/>
          <w:iCs/>
          <w:sz w:val="28"/>
          <w:szCs w:val="28"/>
        </w:rPr>
        <w:t>маломобильных</w:t>
      </w:r>
      <w:r w:rsidRPr="006F1915">
        <w:rPr>
          <w:rFonts w:eastAsiaTheme="minorEastAsia"/>
          <w:b/>
          <w:bCs/>
          <w:i/>
          <w:iCs/>
          <w:sz w:val="28"/>
          <w:szCs w:val="28"/>
        </w:rPr>
        <w:t xml:space="preserve"> групп</w:t>
      </w:r>
      <w:r w:rsidR="00326C48" w:rsidRPr="006F1915">
        <w:rPr>
          <w:rFonts w:eastAsiaTheme="minorEastAsia"/>
          <w:b/>
          <w:bCs/>
          <w:i/>
          <w:iCs/>
          <w:sz w:val="28"/>
          <w:szCs w:val="28"/>
        </w:rPr>
        <w:t xml:space="preserve"> </w:t>
      </w:r>
      <w:r w:rsidRPr="006F1915">
        <w:rPr>
          <w:rFonts w:eastAsiaTheme="minorEastAsia"/>
          <w:b/>
          <w:bCs/>
          <w:i/>
          <w:iCs/>
          <w:sz w:val="28"/>
          <w:szCs w:val="28"/>
        </w:rPr>
        <w:t>населения</w:t>
      </w:r>
      <w:bookmarkEnd w:id="289"/>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19.2.</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19.3.</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19.4.</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19.5.</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Центральный вход в здание Уполномоченного органа должен быть</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 xml:space="preserve">оборудован информационной табличкой (вывеской), содержащей информацию: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наименование;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местонахождение и юридический адрес;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режим работы;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график приема;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номера телефонов для справок.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19.6.</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Помещения, в которых предоставляется государственная услуга, должны</w:t>
      </w:r>
      <w:r w:rsidR="00326C48"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соответствовать санитарно-эпидемиологическим правилам и нормативам.</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19.7.</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Помещения, в которых предоставляется государственная услуга, оснащаются:</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противопожарной системой и средствами пожаротушения;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системой оповещения о возникновении чрезвычайной ситуации;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средствами оказания первой медицинской помощи;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lastRenderedPageBreak/>
        <w:t>туалетными комнатами для посетителей.</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19.8.</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19.9.</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Тексты материалов, размещенных на информационном стенде, печатаются</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удобным для чтения шрифтом, без исправлений, с выделением наиболее важных</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мест полужирным шрифтом.</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19.10.</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Места для заполнения заявлений оборудуются стульями, столами (стойками),бланками заявлений, письменными принадлежностями.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19.11.</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Места приема Заявителей оборудуются информационными табличками(вывесками) с указанием:</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номера кабинета и наименования отдела;</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фамилии, имени и отчества (последнее – при наличии), должности</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ответственного лица за прием документов;</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графика приема Заявителей.</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19.12.</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Рабочее место каждого ответственного лица за прием документов, должно</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быть оборудовано персональным компьютером с возможностью доступа к</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необходимым информационным базам данных, печатающим устройством(принтером) и копирующим устройством.</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19.13.</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Лицо, ответственное за прием документов, должно иметь настольную</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табличку с указанием фамилии, имени, отчества (последнее - при наличии) и</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должности.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19.14.</w:t>
      </w:r>
      <w:r w:rsidR="00A10A10"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При предоставлении государственной услуги инвалидам обеспечиваются:</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возможность беспрепятственного доступа к объекту (зданию, помещению), в котором предоставляется государственная услуга;</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возможность самостоятельного передвижения по территории, на которой</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расположены здания и помещения, в которых предоставляется государственная</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услуга, а также входа в такие объекты и выхода из них, посадки в транспортное</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средство и высадки из него, в том числе с использованием кресла-коляски;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сопровождение инвалидов, имеющих стойкие расстройства функции зрения</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и самостоятельного передвижения;</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надлежащее размещение оборудования и носителей информации,</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необходимых для обеспечения беспрепятственного доступа инвалидов зданиям и</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помещениям, в которых предоставляется государственная услуга, и к</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государственной услуге с учетом ограничений их жизнедеятельности;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дублирование необходимой для инвалидов звуковой и зрительной</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информации, а также надписей, знаков и иной текстовой и графической</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информации знаками, выполненными рельефно-точечным шрифтом Брайля;</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допуск сурдопереводчика и тифлосурдопереводчика;</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допуск собаки-проводника при наличии документа, подтверждающего ее</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специальное обучение, на объекты (здания, помещения), в которых</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предоставляются государственная услуги;</w:t>
      </w:r>
    </w:p>
    <w:p w:rsidR="00765164" w:rsidRPr="006F1915" w:rsidRDefault="00876E60" w:rsidP="00743AA3">
      <w:pPr>
        <w:pStyle w:val="af1"/>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оказание инвалидам помощи в преодолении барьеров, мешающих получению</w:t>
      </w:r>
      <w:r w:rsidR="00290E1C"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sz w:val="28"/>
          <w:szCs w:val="28"/>
        </w:rPr>
        <w:t>ими государственных услуг наравне с другими лицами.</w:t>
      </w:r>
    </w:p>
    <w:p w:rsidR="00765164" w:rsidRPr="006F1915" w:rsidRDefault="00765164" w:rsidP="00743AA3">
      <w:pPr>
        <w:pStyle w:val="af1"/>
        <w:ind w:firstLine="709"/>
        <w:rPr>
          <w:rFonts w:ascii="Times New Roman" w:hAnsi="Times New Roman" w:cs="Times New Roman"/>
          <w:sz w:val="28"/>
          <w:szCs w:val="28"/>
        </w:rPr>
      </w:pPr>
    </w:p>
    <w:p w:rsidR="00765164" w:rsidRPr="006F1915" w:rsidRDefault="00876E60" w:rsidP="00743AA3">
      <w:pPr>
        <w:pStyle w:val="32"/>
        <w:keepNext/>
        <w:keepLines/>
        <w:numPr>
          <w:ilvl w:val="0"/>
          <w:numId w:val="2"/>
        </w:numPr>
        <w:tabs>
          <w:tab w:val="left" w:pos="483"/>
        </w:tabs>
        <w:spacing w:after="0"/>
        <w:ind w:left="0" w:firstLine="709"/>
        <w:jc w:val="center"/>
        <w:rPr>
          <w:sz w:val="28"/>
          <w:szCs w:val="28"/>
        </w:rPr>
      </w:pPr>
      <w:bookmarkStart w:id="290" w:name="bookmark352"/>
      <w:bookmarkStart w:id="291" w:name="bookmark350"/>
      <w:bookmarkStart w:id="292" w:name="bookmark353"/>
      <w:bookmarkStart w:id="293" w:name="_Toc103862220"/>
      <w:bookmarkStart w:id="294" w:name="_Toc103862255"/>
      <w:bookmarkStart w:id="295" w:name="_Toc103863882"/>
      <w:bookmarkStart w:id="296" w:name="_Toc103877700"/>
      <w:bookmarkEnd w:id="290"/>
      <w:r w:rsidRPr="006F1915">
        <w:rPr>
          <w:sz w:val="28"/>
          <w:szCs w:val="28"/>
        </w:rPr>
        <w:t>Показатели доступности и качества Муниципальной услуги</w:t>
      </w:r>
      <w:bookmarkEnd w:id="291"/>
      <w:bookmarkEnd w:id="292"/>
      <w:bookmarkEnd w:id="293"/>
      <w:bookmarkEnd w:id="294"/>
      <w:bookmarkEnd w:id="295"/>
      <w:bookmarkEnd w:id="296"/>
    </w:p>
    <w:p w:rsidR="00765164" w:rsidRPr="006F1915" w:rsidRDefault="00876E60" w:rsidP="00743AA3">
      <w:pPr>
        <w:pStyle w:val="11"/>
        <w:numPr>
          <w:ilvl w:val="1"/>
          <w:numId w:val="2"/>
        </w:numPr>
        <w:tabs>
          <w:tab w:val="left" w:pos="1357"/>
        </w:tabs>
        <w:ind w:firstLine="709"/>
        <w:jc w:val="both"/>
        <w:rPr>
          <w:color w:val="000000" w:themeColor="text1"/>
          <w:sz w:val="28"/>
          <w:szCs w:val="28"/>
        </w:rPr>
      </w:pPr>
      <w:bookmarkStart w:id="297" w:name="bookmark354"/>
      <w:bookmarkEnd w:id="297"/>
      <w:r w:rsidRPr="006F1915">
        <w:rPr>
          <w:rFonts w:eastAsiaTheme="minorEastAsia"/>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rsidR="00765164" w:rsidRPr="006F1915" w:rsidRDefault="00876E60" w:rsidP="00743AA3">
      <w:pPr>
        <w:pStyle w:val="11"/>
        <w:tabs>
          <w:tab w:val="left" w:pos="1074"/>
        </w:tabs>
        <w:ind w:firstLine="709"/>
        <w:jc w:val="both"/>
        <w:rPr>
          <w:sz w:val="28"/>
          <w:szCs w:val="28"/>
        </w:rPr>
      </w:pPr>
      <w:bookmarkStart w:id="298" w:name="bookmark355"/>
      <w:r w:rsidRPr="006F1915">
        <w:rPr>
          <w:rFonts w:eastAsiaTheme="minorEastAsia"/>
          <w:color w:val="000000" w:themeColor="text1"/>
          <w:sz w:val="28"/>
          <w:szCs w:val="28"/>
        </w:rPr>
        <w:t>а</w:t>
      </w:r>
      <w:bookmarkEnd w:id="298"/>
      <w:r w:rsidRPr="006F1915">
        <w:rPr>
          <w:rFonts w:eastAsiaTheme="minorEastAsia"/>
          <w:color w:val="000000" w:themeColor="text1"/>
          <w:sz w:val="28"/>
          <w:szCs w:val="28"/>
        </w:rPr>
        <w:t>)</w:t>
      </w:r>
      <w:r w:rsidRPr="006F1915">
        <w:rPr>
          <w:rFonts w:eastAsiaTheme="minorEastAsia"/>
          <w:color w:val="000000" w:themeColor="text1"/>
          <w:sz w:val="28"/>
          <w:szCs w:val="28"/>
        </w:rPr>
        <w:tab/>
        <w:t xml:space="preserve">Наличие полной и понятной информации </w:t>
      </w:r>
      <w:r w:rsidRPr="006F1915">
        <w:rPr>
          <w:sz w:val="28"/>
          <w:szCs w:val="28"/>
        </w:rPr>
        <w:t>о порядке, сроках и ходе</w:t>
      </w:r>
      <w:r w:rsidR="00290E1C" w:rsidRPr="006F1915">
        <w:rPr>
          <w:sz w:val="28"/>
          <w:szCs w:val="28"/>
        </w:rPr>
        <w:t xml:space="preserve"> </w:t>
      </w:r>
      <w:r w:rsidRPr="006F1915">
        <w:rPr>
          <w:sz w:val="28"/>
          <w:szCs w:val="28"/>
        </w:rP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65164" w:rsidRPr="006F1915" w:rsidRDefault="00876E60" w:rsidP="00743AA3">
      <w:pPr>
        <w:pStyle w:val="11"/>
        <w:tabs>
          <w:tab w:val="left" w:pos="1355"/>
        </w:tabs>
        <w:ind w:firstLine="709"/>
        <w:jc w:val="both"/>
        <w:rPr>
          <w:sz w:val="28"/>
          <w:szCs w:val="28"/>
        </w:rPr>
      </w:pPr>
      <w:bookmarkStart w:id="299" w:name="bookmark356"/>
      <w:r w:rsidRPr="006F1915">
        <w:rPr>
          <w:sz w:val="28"/>
          <w:szCs w:val="28"/>
        </w:rPr>
        <w:t>б</w:t>
      </w:r>
      <w:bookmarkEnd w:id="299"/>
      <w:r w:rsidRPr="006F1915">
        <w:rPr>
          <w:sz w:val="28"/>
          <w:szCs w:val="28"/>
        </w:rPr>
        <w:t>)</w:t>
      </w:r>
      <w:r w:rsidRPr="006F1915">
        <w:rPr>
          <w:sz w:val="28"/>
          <w:szCs w:val="28"/>
        </w:rPr>
        <w:tab/>
        <w:t>возможность выбора Заявителем форм предоставления Муниципальной услуги;</w:t>
      </w:r>
    </w:p>
    <w:p w:rsidR="00765164" w:rsidRPr="006F1915" w:rsidRDefault="00876E60" w:rsidP="00743AA3">
      <w:pPr>
        <w:pStyle w:val="11"/>
        <w:tabs>
          <w:tab w:val="left" w:pos="1355"/>
        </w:tabs>
        <w:ind w:firstLine="709"/>
        <w:jc w:val="both"/>
        <w:rPr>
          <w:sz w:val="28"/>
          <w:szCs w:val="28"/>
        </w:rPr>
      </w:pPr>
      <w:r w:rsidRPr="006F1915">
        <w:rPr>
          <w:sz w:val="28"/>
          <w:szCs w:val="28"/>
        </w:rPr>
        <w:t>в) возможность обращения за получением Муниципальной услуги в МФЦ, в том числе с использованием ЕПГУ;</w:t>
      </w:r>
    </w:p>
    <w:p w:rsidR="00765164" w:rsidRPr="006F1915" w:rsidRDefault="00876E60" w:rsidP="00743AA3">
      <w:pPr>
        <w:pStyle w:val="11"/>
        <w:tabs>
          <w:tab w:val="left" w:pos="1083"/>
        </w:tabs>
        <w:ind w:firstLine="709"/>
        <w:jc w:val="both"/>
        <w:rPr>
          <w:sz w:val="28"/>
          <w:szCs w:val="28"/>
        </w:rPr>
      </w:pPr>
      <w:bookmarkStart w:id="300" w:name="bookmark357"/>
      <w:r w:rsidRPr="006F1915">
        <w:rPr>
          <w:sz w:val="28"/>
          <w:szCs w:val="28"/>
        </w:rPr>
        <w:t>г</w:t>
      </w:r>
      <w:bookmarkEnd w:id="300"/>
      <w:r w:rsidRPr="006F1915">
        <w:rPr>
          <w:sz w:val="28"/>
          <w:szCs w:val="28"/>
        </w:rPr>
        <w:t>)</w:t>
      </w:r>
      <w:r w:rsidRPr="006F1915">
        <w:rPr>
          <w:sz w:val="28"/>
          <w:szCs w:val="28"/>
        </w:rPr>
        <w:tab/>
        <w:t>возможность обращения за получением Муниципальной услуги в электронной форме, в том числе с использованием ЕПГУ;</w:t>
      </w:r>
    </w:p>
    <w:p w:rsidR="00765164" w:rsidRPr="006F1915" w:rsidRDefault="00876E60" w:rsidP="00743AA3">
      <w:pPr>
        <w:pStyle w:val="11"/>
        <w:tabs>
          <w:tab w:val="left" w:pos="1098"/>
        </w:tabs>
        <w:ind w:firstLine="709"/>
        <w:jc w:val="both"/>
        <w:rPr>
          <w:sz w:val="28"/>
          <w:szCs w:val="28"/>
        </w:rPr>
      </w:pPr>
      <w:r w:rsidRPr="006F1915">
        <w:rPr>
          <w:sz w:val="28"/>
          <w:szCs w:val="28"/>
        </w:rPr>
        <w:t>д)</w:t>
      </w:r>
      <w:r w:rsidRPr="006F1915">
        <w:rPr>
          <w:sz w:val="28"/>
          <w:szCs w:val="28"/>
        </w:rPr>
        <w:tab/>
        <w:t>доступность обращения за предоставлением Муниципальной услуги, в том числе для маломобильных групп населения;</w:t>
      </w:r>
    </w:p>
    <w:p w:rsidR="00765164" w:rsidRPr="006F1915" w:rsidRDefault="00876E60" w:rsidP="00743AA3">
      <w:pPr>
        <w:pStyle w:val="11"/>
        <w:tabs>
          <w:tab w:val="left" w:pos="1355"/>
        </w:tabs>
        <w:ind w:firstLine="709"/>
        <w:jc w:val="both"/>
        <w:rPr>
          <w:sz w:val="28"/>
          <w:szCs w:val="28"/>
        </w:rPr>
      </w:pPr>
      <w:r w:rsidRPr="006F1915">
        <w:rPr>
          <w:sz w:val="28"/>
          <w:szCs w:val="28"/>
        </w:rPr>
        <w:t>е)</w:t>
      </w:r>
      <w:r w:rsidRPr="006F1915">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765164" w:rsidRPr="006F1915" w:rsidRDefault="00876E60" w:rsidP="00743AA3">
      <w:pPr>
        <w:pStyle w:val="11"/>
        <w:tabs>
          <w:tab w:val="left" w:pos="1131"/>
        </w:tabs>
        <w:ind w:firstLine="709"/>
        <w:jc w:val="both"/>
        <w:rPr>
          <w:sz w:val="28"/>
          <w:szCs w:val="28"/>
        </w:rPr>
      </w:pPr>
      <w:r w:rsidRPr="006F1915">
        <w:rPr>
          <w:sz w:val="28"/>
          <w:szCs w:val="28"/>
        </w:rPr>
        <w:t>ж)</w:t>
      </w:r>
      <w:r w:rsidRPr="006F1915">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65164" w:rsidRPr="006F1915" w:rsidRDefault="00876E60" w:rsidP="00743AA3">
      <w:pPr>
        <w:pStyle w:val="11"/>
        <w:tabs>
          <w:tab w:val="left" w:pos="1107"/>
        </w:tabs>
        <w:ind w:firstLine="709"/>
        <w:jc w:val="both"/>
        <w:rPr>
          <w:sz w:val="28"/>
          <w:szCs w:val="28"/>
        </w:rPr>
      </w:pPr>
      <w:r w:rsidRPr="006F1915">
        <w:rPr>
          <w:sz w:val="28"/>
          <w:szCs w:val="28"/>
        </w:rPr>
        <w:t>з)</w:t>
      </w:r>
      <w:r w:rsidRPr="006F1915">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765164" w:rsidRPr="006F1915" w:rsidRDefault="00876E60" w:rsidP="00743AA3">
      <w:pPr>
        <w:pStyle w:val="11"/>
        <w:tabs>
          <w:tab w:val="left" w:pos="1102"/>
        </w:tabs>
        <w:ind w:firstLine="709"/>
        <w:jc w:val="both"/>
        <w:rPr>
          <w:sz w:val="28"/>
          <w:szCs w:val="28"/>
        </w:rPr>
      </w:pPr>
      <w:r w:rsidRPr="006F1915">
        <w:rPr>
          <w:sz w:val="28"/>
          <w:szCs w:val="28"/>
        </w:rPr>
        <w:t>и)</w:t>
      </w:r>
      <w:r w:rsidRPr="006F1915">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765164" w:rsidRPr="006F1915" w:rsidRDefault="00876E60" w:rsidP="00743AA3">
      <w:pPr>
        <w:pStyle w:val="11"/>
        <w:tabs>
          <w:tab w:val="left" w:pos="1102"/>
        </w:tabs>
        <w:ind w:firstLine="709"/>
        <w:jc w:val="both"/>
        <w:rPr>
          <w:sz w:val="28"/>
          <w:szCs w:val="28"/>
        </w:rPr>
      </w:pPr>
      <w:r w:rsidRPr="006F1915">
        <w:rPr>
          <w:sz w:val="28"/>
          <w:szCs w:val="28"/>
        </w:rPr>
        <w:t>к)</w:t>
      </w:r>
      <w:r w:rsidRPr="006F1915">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rsidR="00765164" w:rsidRPr="006F1915" w:rsidRDefault="00876E60" w:rsidP="00743AA3">
      <w:pPr>
        <w:pStyle w:val="11"/>
        <w:numPr>
          <w:ilvl w:val="1"/>
          <w:numId w:val="2"/>
        </w:numPr>
        <w:tabs>
          <w:tab w:val="left" w:pos="1366"/>
        </w:tabs>
        <w:ind w:firstLine="709"/>
        <w:jc w:val="both"/>
        <w:rPr>
          <w:sz w:val="28"/>
          <w:szCs w:val="28"/>
        </w:rPr>
      </w:pPr>
      <w:bookmarkStart w:id="301" w:name="bookmark365"/>
      <w:bookmarkEnd w:id="301"/>
      <w:r w:rsidRPr="006F1915">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65164" w:rsidRPr="006F1915" w:rsidRDefault="00876E60" w:rsidP="00743AA3">
      <w:pPr>
        <w:pStyle w:val="11"/>
        <w:numPr>
          <w:ilvl w:val="1"/>
          <w:numId w:val="2"/>
        </w:numPr>
        <w:tabs>
          <w:tab w:val="left" w:pos="1357"/>
        </w:tabs>
        <w:ind w:firstLine="709"/>
        <w:jc w:val="both"/>
        <w:rPr>
          <w:sz w:val="28"/>
          <w:szCs w:val="28"/>
        </w:rPr>
      </w:pPr>
      <w:bookmarkStart w:id="302" w:name="bookmark366"/>
      <w:bookmarkEnd w:id="302"/>
      <w:r w:rsidRPr="006F1915">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65164" w:rsidRPr="006F1915" w:rsidRDefault="00876E60" w:rsidP="00743AA3">
      <w:pPr>
        <w:pStyle w:val="32"/>
        <w:keepNext/>
        <w:keepLines/>
        <w:numPr>
          <w:ilvl w:val="0"/>
          <w:numId w:val="2"/>
        </w:numPr>
        <w:tabs>
          <w:tab w:val="left" w:pos="1203"/>
        </w:tabs>
        <w:spacing w:after="0"/>
        <w:ind w:left="0" w:firstLine="709"/>
        <w:jc w:val="both"/>
        <w:rPr>
          <w:sz w:val="28"/>
          <w:szCs w:val="28"/>
        </w:rPr>
      </w:pPr>
      <w:bookmarkStart w:id="303" w:name="bookmark369"/>
      <w:bookmarkStart w:id="304" w:name="bookmark367"/>
      <w:bookmarkStart w:id="305" w:name="bookmark370"/>
      <w:bookmarkStart w:id="306" w:name="_Toc103862221"/>
      <w:bookmarkStart w:id="307" w:name="_Toc103862256"/>
      <w:bookmarkStart w:id="308" w:name="_Toc103863883"/>
      <w:bookmarkStart w:id="309" w:name="_Toc103877701"/>
      <w:bookmarkEnd w:id="303"/>
      <w:r w:rsidRPr="006F1915">
        <w:rPr>
          <w:sz w:val="28"/>
          <w:szCs w:val="28"/>
        </w:rPr>
        <w:t>Требования к организации предоставления Муниципальной услуги в электронной форме</w:t>
      </w:r>
      <w:bookmarkEnd w:id="304"/>
      <w:bookmarkEnd w:id="305"/>
      <w:bookmarkEnd w:id="306"/>
      <w:bookmarkEnd w:id="307"/>
      <w:bookmarkEnd w:id="308"/>
      <w:bookmarkEnd w:id="309"/>
    </w:p>
    <w:p w:rsidR="00765164" w:rsidRPr="006F1915" w:rsidRDefault="00876E60" w:rsidP="00743AA3">
      <w:pPr>
        <w:pStyle w:val="11"/>
        <w:numPr>
          <w:ilvl w:val="1"/>
          <w:numId w:val="2"/>
        </w:numPr>
        <w:tabs>
          <w:tab w:val="left" w:pos="1406"/>
        </w:tabs>
        <w:ind w:firstLine="709"/>
        <w:jc w:val="both"/>
        <w:rPr>
          <w:sz w:val="28"/>
          <w:szCs w:val="28"/>
        </w:rPr>
      </w:pPr>
      <w:bookmarkStart w:id="310" w:name="bookmark371"/>
      <w:bookmarkStart w:id="311" w:name="bookmark379"/>
      <w:bookmarkEnd w:id="310"/>
      <w:bookmarkEnd w:id="311"/>
      <w:r w:rsidRPr="006F1915">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w:t>
      </w:r>
      <w:r w:rsidR="00290E1C" w:rsidRPr="006F1915">
        <w:rPr>
          <w:sz w:val="28"/>
          <w:szCs w:val="28"/>
        </w:rPr>
        <w:t xml:space="preserve"> </w:t>
      </w:r>
      <w:r w:rsidRPr="006F1915">
        <w:rPr>
          <w:sz w:val="28"/>
          <w:szCs w:val="28"/>
        </w:rPr>
        <w:lastRenderedPageBreak/>
        <w:t>витрин данных заявитель вносит необходимые сведения в интерактивную форму вручную.</w:t>
      </w:r>
    </w:p>
    <w:p w:rsidR="00765164" w:rsidRPr="006F1915" w:rsidRDefault="00876E60" w:rsidP="00743AA3">
      <w:pPr>
        <w:pStyle w:val="11"/>
        <w:numPr>
          <w:ilvl w:val="1"/>
          <w:numId w:val="2"/>
        </w:numPr>
        <w:tabs>
          <w:tab w:val="left" w:pos="1406"/>
        </w:tabs>
        <w:ind w:firstLine="709"/>
        <w:jc w:val="both"/>
        <w:rPr>
          <w:sz w:val="28"/>
          <w:szCs w:val="28"/>
        </w:rPr>
      </w:pPr>
      <w:r w:rsidRPr="006F1915">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765164" w:rsidRPr="006F1915" w:rsidRDefault="00876E60" w:rsidP="00743AA3">
      <w:pPr>
        <w:pStyle w:val="11"/>
        <w:numPr>
          <w:ilvl w:val="1"/>
          <w:numId w:val="2"/>
        </w:numPr>
        <w:tabs>
          <w:tab w:val="left" w:pos="1406"/>
        </w:tabs>
        <w:ind w:firstLine="709"/>
        <w:jc w:val="both"/>
        <w:rPr>
          <w:sz w:val="28"/>
          <w:szCs w:val="28"/>
        </w:rPr>
      </w:pPr>
      <w:r w:rsidRPr="006F1915">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765164" w:rsidRPr="006F1915" w:rsidRDefault="00876E60" w:rsidP="00743AA3">
      <w:pPr>
        <w:pStyle w:val="11"/>
        <w:numPr>
          <w:ilvl w:val="1"/>
          <w:numId w:val="2"/>
        </w:numPr>
        <w:tabs>
          <w:tab w:val="left" w:pos="1406"/>
        </w:tabs>
        <w:ind w:firstLine="709"/>
        <w:jc w:val="both"/>
        <w:rPr>
          <w:sz w:val="28"/>
          <w:szCs w:val="28"/>
        </w:rPr>
      </w:pPr>
      <w:r w:rsidRPr="006F1915">
        <w:rPr>
          <w:sz w:val="28"/>
          <w:szCs w:val="28"/>
        </w:rPr>
        <w:t>Результаты предоставления государственной услуги, указанные в пункте 6.1.настоящего Административного регламента, направляются заявителю,</w:t>
      </w:r>
      <w:r w:rsidR="00290E1C" w:rsidRPr="006F1915">
        <w:rPr>
          <w:sz w:val="28"/>
          <w:szCs w:val="28"/>
        </w:rPr>
        <w:t xml:space="preserve"> </w:t>
      </w:r>
      <w:r w:rsidRPr="006F1915">
        <w:rPr>
          <w:sz w:val="28"/>
          <w:szCs w:val="28"/>
        </w:rPr>
        <w:t>представителю в личный кабинет на ЕПГУ в форме электронного документа,</w:t>
      </w:r>
      <w:r w:rsidR="00290E1C" w:rsidRPr="006F1915">
        <w:rPr>
          <w:sz w:val="28"/>
          <w:szCs w:val="28"/>
        </w:rPr>
        <w:t xml:space="preserve"> </w:t>
      </w:r>
      <w:r w:rsidRPr="006F1915">
        <w:rPr>
          <w:sz w:val="28"/>
          <w:szCs w:val="28"/>
        </w:rPr>
        <w:t>подписанного усиленной квалифицированной электронной подписью</w:t>
      </w:r>
      <w:r w:rsidR="00290E1C" w:rsidRPr="006F1915">
        <w:rPr>
          <w:sz w:val="28"/>
          <w:szCs w:val="28"/>
        </w:rPr>
        <w:t xml:space="preserve"> </w:t>
      </w:r>
      <w:r w:rsidRPr="006F1915">
        <w:rPr>
          <w:sz w:val="28"/>
          <w:szCs w:val="28"/>
        </w:rPr>
        <w:t>уполномоченного должностного лица Уполномоченного органа (кроме</w:t>
      </w:r>
      <w:r w:rsidR="00290E1C" w:rsidRPr="006F1915">
        <w:rPr>
          <w:sz w:val="28"/>
          <w:szCs w:val="28"/>
        </w:rPr>
        <w:t xml:space="preserve"> </w:t>
      </w:r>
      <w:r w:rsidRPr="006F1915">
        <w:rPr>
          <w:sz w:val="28"/>
          <w:szCs w:val="28"/>
        </w:rPr>
        <w:t>случаев</w:t>
      </w:r>
      <w:r w:rsidR="00290E1C" w:rsidRPr="006F1915">
        <w:rPr>
          <w:sz w:val="28"/>
          <w:szCs w:val="28"/>
        </w:rPr>
        <w:t xml:space="preserve"> </w:t>
      </w:r>
      <w:r w:rsidRPr="006F1915">
        <w:rPr>
          <w:sz w:val="28"/>
          <w:szCs w:val="28"/>
        </w:rPr>
        <w:t>отсутствия у заявителя, представителя учетной записи ЕПГУ).В случае направления заявления посредством ЕПГУ результат</w:t>
      </w:r>
      <w:r w:rsidR="00290E1C" w:rsidRPr="006F1915">
        <w:rPr>
          <w:sz w:val="28"/>
          <w:szCs w:val="28"/>
        </w:rPr>
        <w:t xml:space="preserve"> </w:t>
      </w:r>
      <w:r w:rsidRPr="006F1915">
        <w:rPr>
          <w:sz w:val="28"/>
          <w:szCs w:val="28"/>
        </w:rPr>
        <w:t>предоставления государственной услуги также может быть выдан заявителю на</w:t>
      </w:r>
      <w:r w:rsidR="00290E1C" w:rsidRPr="006F1915">
        <w:rPr>
          <w:sz w:val="28"/>
          <w:szCs w:val="28"/>
        </w:rPr>
        <w:t xml:space="preserve"> </w:t>
      </w:r>
      <w:r w:rsidRPr="006F1915">
        <w:rPr>
          <w:sz w:val="28"/>
          <w:szCs w:val="28"/>
        </w:rPr>
        <w:t>бумажном носителе в многофункционально</w:t>
      </w:r>
      <w:r w:rsidR="00290E1C" w:rsidRPr="006F1915">
        <w:rPr>
          <w:sz w:val="28"/>
          <w:szCs w:val="28"/>
        </w:rPr>
        <w:t xml:space="preserve">м центре в порядке, указанном в </w:t>
      </w:r>
      <w:r w:rsidRPr="006F1915">
        <w:rPr>
          <w:sz w:val="28"/>
          <w:szCs w:val="28"/>
        </w:rPr>
        <w:t>заявлении предусмотренным пунктом ___ настоящего Административного</w:t>
      </w:r>
      <w:r w:rsidR="00290E1C" w:rsidRPr="006F1915">
        <w:rPr>
          <w:sz w:val="28"/>
          <w:szCs w:val="28"/>
        </w:rPr>
        <w:t xml:space="preserve"> </w:t>
      </w:r>
      <w:r w:rsidRPr="006F1915">
        <w:rPr>
          <w:sz w:val="28"/>
          <w:szCs w:val="28"/>
        </w:rPr>
        <w:t>регламента.</w:t>
      </w:r>
    </w:p>
    <w:p w:rsidR="00765164" w:rsidRPr="006F1915" w:rsidRDefault="00876E60" w:rsidP="00743AA3">
      <w:pPr>
        <w:pStyle w:val="11"/>
        <w:numPr>
          <w:ilvl w:val="1"/>
          <w:numId w:val="2"/>
        </w:numPr>
        <w:tabs>
          <w:tab w:val="left" w:pos="1406"/>
        </w:tabs>
        <w:ind w:firstLine="709"/>
        <w:jc w:val="both"/>
        <w:rPr>
          <w:sz w:val="28"/>
          <w:szCs w:val="28"/>
        </w:rPr>
      </w:pPr>
      <w:r w:rsidRPr="006F1915">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765164" w:rsidRPr="006F1915" w:rsidRDefault="00876E60" w:rsidP="00743AA3">
      <w:pPr>
        <w:pStyle w:val="11"/>
        <w:numPr>
          <w:ilvl w:val="2"/>
          <w:numId w:val="2"/>
        </w:numPr>
        <w:tabs>
          <w:tab w:val="left" w:pos="1554"/>
        </w:tabs>
        <w:ind w:firstLine="709"/>
        <w:jc w:val="both"/>
        <w:rPr>
          <w:sz w:val="28"/>
          <w:szCs w:val="28"/>
        </w:rPr>
      </w:pPr>
      <w:bookmarkStart w:id="312" w:name="bookmark380"/>
      <w:bookmarkEnd w:id="312"/>
      <w:r w:rsidRPr="006F1915">
        <w:rPr>
          <w:sz w:val="28"/>
          <w:szCs w:val="28"/>
        </w:rPr>
        <w:t>Электронные документы представляются в следующих форматах:</w:t>
      </w:r>
    </w:p>
    <w:p w:rsidR="00765164" w:rsidRPr="006F1915" w:rsidRDefault="00876E60" w:rsidP="00743AA3">
      <w:pPr>
        <w:pStyle w:val="af8"/>
        <w:spacing w:before="0" w:line="240" w:lineRule="auto"/>
        <w:ind w:left="0" w:firstLine="709"/>
        <w:rPr>
          <w:bCs/>
        </w:rPr>
      </w:pPr>
      <w:r w:rsidRPr="006F1915">
        <w:rPr>
          <w:rFonts w:eastAsiaTheme="minorEastAsia"/>
          <w:bCs/>
        </w:rPr>
        <w:t>а)xml - для документов, в отношении которых утверждены формы и требования по формированию электронных документов в виде файлов в формате xml;</w:t>
      </w:r>
    </w:p>
    <w:p w:rsidR="00765164" w:rsidRPr="006F1915" w:rsidRDefault="00876E60" w:rsidP="00743AA3">
      <w:pPr>
        <w:pStyle w:val="af8"/>
        <w:spacing w:before="0" w:line="240" w:lineRule="auto"/>
        <w:ind w:left="0" w:firstLine="709"/>
        <w:rPr>
          <w:bCs/>
        </w:rPr>
      </w:pPr>
      <w:r w:rsidRPr="006F1915">
        <w:rPr>
          <w:rFonts w:eastAsiaTheme="minorEastAsia"/>
          <w:bCs/>
        </w:rPr>
        <w:t xml:space="preserve">б)doc, docx, odt - для документов с текстовым содержанием, </w:t>
      </w:r>
      <w:r w:rsidRPr="006F1915">
        <w:rPr>
          <w:rFonts w:eastAsiaTheme="minorEastAsia"/>
          <w:bCs/>
        </w:rPr>
        <w:br/>
        <w:t>не включающим формулы;</w:t>
      </w:r>
    </w:p>
    <w:p w:rsidR="00765164" w:rsidRPr="006F1915" w:rsidRDefault="00876E60" w:rsidP="00743AA3">
      <w:pPr>
        <w:ind w:firstLine="709"/>
        <w:contextualSpacing/>
        <w:rPr>
          <w:rFonts w:ascii="Times New Roman" w:hAnsi="Times New Roman" w:cs="Times New Roman"/>
          <w:bCs/>
          <w:sz w:val="28"/>
          <w:szCs w:val="28"/>
        </w:rPr>
      </w:pPr>
      <w:r w:rsidRPr="006F1915">
        <w:rPr>
          <w:rFonts w:ascii="Times New Roman" w:eastAsiaTheme="minorEastAsia" w:hAnsi="Times New Roman" w:cs="Times New Roman"/>
          <w:bCs/>
          <w:sz w:val="28"/>
          <w:szCs w:val="28"/>
        </w:rPr>
        <w:t xml:space="preserve">в)pdf, jpg, jpeg, </w:t>
      </w:r>
      <w:r w:rsidRPr="006F1915">
        <w:rPr>
          <w:rFonts w:ascii="Times New Roman" w:eastAsiaTheme="minorEastAsia" w:hAnsi="Times New Roman" w:cs="Times New Roman"/>
          <w:bCs/>
          <w:sz w:val="28"/>
          <w:szCs w:val="28"/>
          <w:lang w:val="en-US"/>
        </w:rPr>
        <w:t>png</w:t>
      </w:r>
      <w:r w:rsidRPr="006F1915">
        <w:rPr>
          <w:rFonts w:ascii="Times New Roman" w:eastAsiaTheme="minorEastAsia" w:hAnsi="Times New Roman" w:cs="Times New Roman"/>
          <w:bCs/>
          <w:sz w:val="28"/>
          <w:szCs w:val="28"/>
        </w:rPr>
        <w:t xml:space="preserve">, </w:t>
      </w:r>
      <w:r w:rsidRPr="006F1915">
        <w:rPr>
          <w:rFonts w:ascii="Times New Roman" w:eastAsiaTheme="minorEastAsia" w:hAnsi="Times New Roman" w:cs="Times New Roman"/>
          <w:bCs/>
          <w:sz w:val="28"/>
          <w:szCs w:val="28"/>
          <w:lang w:val="en-US"/>
        </w:rPr>
        <w:t>bmp</w:t>
      </w:r>
      <w:r w:rsidRPr="006F1915">
        <w:rPr>
          <w:rFonts w:ascii="Times New Roman" w:eastAsiaTheme="minorEastAsia" w:hAnsi="Times New Roman" w:cs="Times New Roman"/>
          <w:bCs/>
          <w:sz w:val="28"/>
          <w:szCs w:val="28"/>
        </w:rPr>
        <w:t xml:space="preserve">, </w:t>
      </w:r>
      <w:r w:rsidRPr="006F1915">
        <w:rPr>
          <w:rFonts w:ascii="Times New Roman" w:eastAsiaTheme="minorEastAsia" w:hAnsi="Times New Roman" w:cs="Times New Roman"/>
          <w:bCs/>
          <w:sz w:val="28"/>
          <w:szCs w:val="28"/>
          <w:lang w:val="en-US"/>
        </w:rPr>
        <w:t>tiff</w:t>
      </w:r>
      <w:r w:rsidRPr="006F1915">
        <w:rPr>
          <w:rFonts w:ascii="Times New Roman" w:eastAsiaTheme="minorEastAsia"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5164" w:rsidRPr="006F1915" w:rsidRDefault="00876E60" w:rsidP="00743AA3">
      <w:pPr>
        <w:ind w:firstLine="709"/>
        <w:contextualSpacing/>
        <w:rPr>
          <w:rFonts w:ascii="Times New Roman" w:hAnsi="Times New Roman" w:cs="Times New Roman"/>
          <w:bCs/>
          <w:sz w:val="28"/>
          <w:szCs w:val="28"/>
        </w:rPr>
      </w:pPr>
      <w:r w:rsidRPr="006F1915">
        <w:rPr>
          <w:rFonts w:ascii="Times New Roman" w:eastAsiaTheme="minorEastAsia" w:hAnsi="Times New Roman" w:cs="Times New Roman"/>
          <w:bCs/>
          <w:sz w:val="28"/>
          <w:szCs w:val="28"/>
        </w:rPr>
        <w:t xml:space="preserve">г) </w:t>
      </w:r>
      <w:r w:rsidRPr="006F1915">
        <w:rPr>
          <w:rFonts w:ascii="Times New Roman" w:eastAsiaTheme="minorEastAsia" w:hAnsi="Times New Roman" w:cs="Times New Roman"/>
          <w:bCs/>
          <w:sz w:val="28"/>
          <w:szCs w:val="28"/>
          <w:lang w:val="en-US"/>
        </w:rPr>
        <w:t>zip</w:t>
      </w:r>
      <w:r w:rsidRPr="006F1915">
        <w:rPr>
          <w:rFonts w:ascii="Times New Roman" w:eastAsiaTheme="minorEastAsia" w:hAnsi="Times New Roman" w:cs="Times New Roman"/>
          <w:bCs/>
          <w:sz w:val="28"/>
          <w:szCs w:val="28"/>
        </w:rPr>
        <w:t xml:space="preserve">, </w:t>
      </w:r>
      <w:r w:rsidRPr="006F1915">
        <w:rPr>
          <w:rFonts w:ascii="Times New Roman" w:eastAsiaTheme="minorEastAsia" w:hAnsi="Times New Roman" w:cs="Times New Roman"/>
          <w:bCs/>
          <w:sz w:val="28"/>
          <w:szCs w:val="28"/>
          <w:lang w:val="en-US"/>
        </w:rPr>
        <w:t>rar</w:t>
      </w:r>
      <w:r w:rsidRPr="006F1915">
        <w:rPr>
          <w:rFonts w:ascii="Times New Roman" w:eastAsiaTheme="minorEastAsia" w:hAnsi="Times New Roman" w:cs="Times New Roman"/>
          <w:bCs/>
          <w:sz w:val="28"/>
          <w:szCs w:val="28"/>
        </w:rPr>
        <w:t xml:space="preserve"> – для сжатых документов в один файл;</w:t>
      </w:r>
    </w:p>
    <w:p w:rsidR="00765164" w:rsidRPr="006F1915" w:rsidRDefault="00876E60" w:rsidP="00743AA3">
      <w:pPr>
        <w:ind w:firstLine="709"/>
        <w:contextualSpacing/>
        <w:rPr>
          <w:rFonts w:ascii="Times New Roman" w:hAnsi="Times New Roman" w:cs="Times New Roman"/>
          <w:bCs/>
          <w:sz w:val="28"/>
          <w:szCs w:val="28"/>
        </w:rPr>
      </w:pPr>
      <w:r w:rsidRPr="006F1915">
        <w:rPr>
          <w:rFonts w:ascii="Times New Roman" w:eastAsiaTheme="minorEastAsia" w:hAnsi="Times New Roman" w:cs="Times New Roman"/>
          <w:bCs/>
          <w:sz w:val="28"/>
          <w:szCs w:val="28"/>
        </w:rPr>
        <w:t xml:space="preserve">д) </w:t>
      </w:r>
      <w:r w:rsidRPr="006F1915">
        <w:rPr>
          <w:rFonts w:ascii="Times New Roman" w:eastAsiaTheme="minorEastAsia" w:hAnsi="Times New Roman" w:cs="Times New Roman"/>
          <w:bCs/>
          <w:sz w:val="28"/>
          <w:szCs w:val="28"/>
          <w:lang w:val="en-US"/>
        </w:rPr>
        <w:t>sig</w:t>
      </w:r>
      <w:r w:rsidRPr="006F1915">
        <w:rPr>
          <w:rFonts w:ascii="Times New Roman" w:eastAsiaTheme="minorEastAsia" w:hAnsi="Times New Roman" w:cs="Times New Roman"/>
          <w:bCs/>
          <w:sz w:val="28"/>
          <w:szCs w:val="28"/>
        </w:rPr>
        <w:t xml:space="preserve"> – для открепленной усиленной квалифицированной электронной подписи.</w:t>
      </w:r>
    </w:p>
    <w:p w:rsidR="00765164" w:rsidRPr="006F1915" w:rsidRDefault="00765164" w:rsidP="00743AA3">
      <w:pPr>
        <w:ind w:firstLine="709"/>
        <w:contextualSpacing/>
        <w:rPr>
          <w:rFonts w:ascii="Times New Roman" w:hAnsi="Times New Roman" w:cs="Times New Roman"/>
          <w:bCs/>
          <w:sz w:val="28"/>
          <w:szCs w:val="28"/>
        </w:rPr>
      </w:pPr>
    </w:p>
    <w:p w:rsidR="00765164" w:rsidRPr="006F1915" w:rsidRDefault="00876E60" w:rsidP="00743AA3">
      <w:pPr>
        <w:pStyle w:val="11"/>
        <w:numPr>
          <w:ilvl w:val="2"/>
          <w:numId w:val="2"/>
        </w:numPr>
        <w:tabs>
          <w:tab w:val="left" w:pos="1598"/>
        </w:tabs>
        <w:ind w:firstLine="709"/>
        <w:jc w:val="both"/>
        <w:rPr>
          <w:sz w:val="28"/>
          <w:szCs w:val="28"/>
        </w:rPr>
      </w:pPr>
      <w:bookmarkStart w:id="313" w:name="bookmark381"/>
      <w:bookmarkEnd w:id="313"/>
      <w:r w:rsidRPr="006F1915">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5164" w:rsidRPr="006F1915" w:rsidRDefault="00876E60" w:rsidP="00743AA3">
      <w:pPr>
        <w:pStyle w:val="11"/>
        <w:ind w:firstLine="709"/>
        <w:jc w:val="both"/>
        <w:rPr>
          <w:sz w:val="28"/>
          <w:szCs w:val="28"/>
        </w:rPr>
      </w:pPr>
      <w:r w:rsidRPr="006F1915">
        <w:rPr>
          <w:sz w:val="28"/>
          <w:szCs w:val="28"/>
        </w:rPr>
        <w:t>«черно-белый» (при отсутствии в документе графических изображений и (или) цветного текста);</w:t>
      </w:r>
    </w:p>
    <w:p w:rsidR="00765164" w:rsidRPr="006F1915" w:rsidRDefault="00876E60" w:rsidP="00743AA3">
      <w:pPr>
        <w:pStyle w:val="11"/>
        <w:ind w:firstLine="709"/>
        <w:jc w:val="both"/>
        <w:rPr>
          <w:sz w:val="28"/>
          <w:szCs w:val="28"/>
        </w:rPr>
      </w:pPr>
      <w:r w:rsidRPr="006F1915">
        <w:rPr>
          <w:sz w:val="28"/>
          <w:szCs w:val="28"/>
        </w:rPr>
        <w:t xml:space="preserve">«оттенки серого» (при наличии в документе графических изображений, </w:t>
      </w:r>
      <w:r w:rsidRPr="006F1915">
        <w:rPr>
          <w:sz w:val="28"/>
          <w:szCs w:val="28"/>
        </w:rPr>
        <w:lastRenderedPageBreak/>
        <w:t>отличных от цветного графического изображения);</w:t>
      </w:r>
    </w:p>
    <w:p w:rsidR="00765164" w:rsidRPr="006F1915" w:rsidRDefault="00876E60" w:rsidP="00743AA3">
      <w:pPr>
        <w:pStyle w:val="11"/>
        <w:ind w:firstLine="709"/>
        <w:jc w:val="both"/>
        <w:rPr>
          <w:sz w:val="28"/>
          <w:szCs w:val="28"/>
        </w:rPr>
      </w:pPr>
      <w:r w:rsidRPr="006F1915">
        <w:rPr>
          <w:sz w:val="28"/>
          <w:szCs w:val="28"/>
        </w:rPr>
        <w:t>«цветной» или «режим полной цветопередачи» (при наличии в документе цветных графических изображений либо цветного текста);</w:t>
      </w:r>
    </w:p>
    <w:p w:rsidR="00765164" w:rsidRPr="006F1915" w:rsidRDefault="00876E60" w:rsidP="00743AA3">
      <w:pPr>
        <w:pStyle w:val="11"/>
        <w:ind w:firstLine="709"/>
        <w:jc w:val="both"/>
        <w:rPr>
          <w:sz w:val="28"/>
          <w:szCs w:val="28"/>
        </w:rPr>
      </w:pPr>
      <w:r w:rsidRPr="006F1915">
        <w:rPr>
          <w:sz w:val="28"/>
          <w:szCs w:val="28"/>
        </w:rPr>
        <w:t>сохранением всех аутентичных признаков подлинности, а именно: графической подписи лица, печати, углового штампа бланка;</w:t>
      </w:r>
    </w:p>
    <w:p w:rsidR="00765164" w:rsidRPr="006F1915" w:rsidRDefault="00876E60" w:rsidP="00743AA3">
      <w:pPr>
        <w:pStyle w:val="11"/>
        <w:ind w:firstLine="709"/>
        <w:jc w:val="both"/>
        <w:rPr>
          <w:sz w:val="28"/>
          <w:szCs w:val="28"/>
        </w:rPr>
      </w:pPr>
      <w:r w:rsidRPr="006F191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5164" w:rsidRPr="006F1915" w:rsidRDefault="00876E60" w:rsidP="00743AA3">
      <w:pPr>
        <w:pStyle w:val="11"/>
        <w:numPr>
          <w:ilvl w:val="2"/>
          <w:numId w:val="2"/>
        </w:numPr>
        <w:tabs>
          <w:tab w:val="left" w:pos="1554"/>
        </w:tabs>
        <w:ind w:firstLine="709"/>
        <w:jc w:val="both"/>
        <w:rPr>
          <w:sz w:val="28"/>
          <w:szCs w:val="28"/>
        </w:rPr>
      </w:pPr>
      <w:bookmarkStart w:id="314" w:name="bookmark382"/>
      <w:bookmarkEnd w:id="314"/>
      <w:r w:rsidRPr="006F1915">
        <w:rPr>
          <w:sz w:val="28"/>
          <w:szCs w:val="28"/>
        </w:rPr>
        <w:t>Электронные документы должны обеспечивать:</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возможность идентифицировать документ и количество листов в документе;</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содержать оглавление, соответствующее их смыслу и содержанию;</w:t>
      </w:r>
    </w:p>
    <w:p w:rsidR="00765164" w:rsidRPr="006F1915" w:rsidRDefault="00876E60" w:rsidP="00743AA3">
      <w:pPr>
        <w:pStyle w:val="11"/>
        <w:ind w:firstLine="709"/>
        <w:jc w:val="both"/>
        <w:rPr>
          <w:sz w:val="28"/>
          <w:szCs w:val="28"/>
        </w:rPr>
      </w:pPr>
      <w:r w:rsidRPr="006F1915">
        <w:rPr>
          <w:rFonts w:eastAsiaTheme="minorEastAsia"/>
          <w:sz w:val="28"/>
          <w:szCs w:val="28"/>
        </w:rPr>
        <w:t></w:t>
      </w:r>
      <w:r w:rsidRPr="006F191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5164" w:rsidRPr="006F1915" w:rsidRDefault="00876E60" w:rsidP="00743AA3">
      <w:pPr>
        <w:pStyle w:val="11"/>
        <w:numPr>
          <w:ilvl w:val="2"/>
          <w:numId w:val="2"/>
        </w:numPr>
        <w:tabs>
          <w:tab w:val="left" w:pos="1539"/>
        </w:tabs>
        <w:ind w:firstLine="709"/>
        <w:jc w:val="both"/>
        <w:rPr>
          <w:sz w:val="28"/>
          <w:szCs w:val="28"/>
        </w:rPr>
      </w:pPr>
      <w:bookmarkStart w:id="315" w:name="bookmark383"/>
      <w:bookmarkEnd w:id="315"/>
      <w:r w:rsidRPr="006F1915">
        <w:rPr>
          <w:sz w:val="28"/>
          <w:szCs w:val="28"/>
        </w:rPr>
        <w:t xml:space="preserve">Документы, подлежащие представлению в форматах xls, </w:t>
      </w:r>
      <w:r w:rsidRPr="006F1915">
        <w:rPr>
          <w:rFonts w:eastAsiaTheme="minorEastAsia"/>
          <w:smallCaps/>
          <w:sz w:val="28"/>
          <w:szCs w:val="28"/>
        </w:rPr>
        <w:t>x</w:t>
      </w:r>
      <w:ins w:id="316" w:author="Колесникова Елена Александровна" w:date="2022-05-04T12:51:00Z">
        <w:r w:rsidRPr="006F1915">
          <w:rPr>
            <w:rFonts w:eastAsiaTheme="minorEastAsia"/>
            <w:smallCaps/>
            <w:sz w:val="28"/>
            <w:szCs w:val="28"/>
            <w:lang w:val="en-US"/>
          </w:rPr>
          <w:t>l</w:t>
        </w:r>
      </w:ins>
      <w:del w:id="317" w:author="Колесникова Елена Александровна" w:date="2022-05-04T12:51:00Z">
        <w:r w:rsidRPr="006F1915">
          <w:rPr>
            <w:rFonts w:eastAsiaTheme="minorEastAsia"/>
            <w:smallCaps/>
            <w:sz w:val="28"/>
            <w:szCs w:val="28"/>
          </w:rPr>
          <w:delText>I</w:delText>
        </w:r>
      </w:del>
      <w:r w:rsidRPr="006F1915">
        <w:rPr>
          <w:rFonts w:eastAsiaTheme="minorEastAsia"/>
          <w:smallCaps/>
          <w:sz w:val="28"/>
          <w:szCs w:val="28"/>
        </w:rPr>
        <w:t>sx</w:t>
      </w:r>
      <w:r w:rsidRPr="006F1915">
        <w:rPr>
          <w:sz w:val="28"/>
          <w:szCs w:val="28"/>
        </w:rPr>
        <w:t xml:space="preserve"> или ods, формируются в виде отдельного электронного документа.</w:t>
      </w:r>
    </w:p>
    <w:p w:rsidR="00765164" w:rsidRPr="006F1915" w:rsidRDefault="00765164" w:rsidP="00743AA3">
      <w:pPr>
        <w:pStyle w:val="11"/>
        <w:tabs>
          <w:tab w:val="left" w:pos="1539"/>
        </w:tabs>
        <w:ind w:firstLine="709"/>
        <w:jc w:val="both"/>
        <w:rPr>
          <w:sz w:val="28"/>
          <w:szCs w:val="28"/>
        </w:rPr>
      </w:pPr>
    </w:p>
    <w:p w:rsidR="00765164" w:rsidRPr="006F1915" w:rsidRDefault="00765164" w:rsidP="00743AA3">
      <w:pPr>
        <w:pStyle w:val="11"/>
        <w:tabs>
          <w:tab w:val="left" w:pos="1539"/>
        </w:tabs>
        <w:ind w:firstLine="709"/>
        <w:jc w:val="both"/>
        <w:rPr>
          <w:sz w:val="28"/>
          <w:szCs w:val="28"/>
        </w:rPr>
      </w:pPr>
    </w:p>
    <w:p w:rsidR="00765164" w:rsidRPr="006F1915" w:rsidRDefault="00876E60" w:rsidP="00743AA3">
      <w:pPr>
        <w:pStyle w:val="32"/>
        <w:keepNext/>
        <w:keepLines/>
        <w:numPr>
          <w:ilvl w:val="0"/>
          <w:numId w:val="2"/>
        </w:numPr>
        <w:tabs>
          <w:tab w:val="left" w:pos="483"/>
        </w:tabs>
        <w:spacing w:after="0"/>
        <w:ind w:left="0" w:firstLine="709"/>
        <w:jc w:val="center"/>
        <w:rPr>
          <w:sz w:val="28"/>
          <w:szCs w:val="28"/>
        </w:rPr>
      </w:pPr>
      <w:bookmarkStart w:id="318" w:name="bookmark384"/>
      <w:bookmarkStart w:id="319" w:name="bookmark387"/>
      <w:bookmarkStart w:id="320" w:name="bookmark385"/>
      <w:bookmarkStart w:id="321" w:name="bookmark386"/>
      <w:bookmarkStart w:id="322" w:name="bookmark388"/>
      <w:bookmarkStart w:id="323" w:name="_Toc103862222"/>
      <w:bookmarkStart w:id="324" w:name="_Toc103862257"/>
      <w:bookmarkStart w:id="325" w:name="_Toc103863884"/>
      <w:bookmarkStart w:id="326" w:name="_Toc103877702"/>
      <w:bookmarkEnd w:id="318"/>
      <w:bookmarkEnd w:id="319"/>
      <w:r w:rsidRPr="006F1915">
        <w:rPr>
          <w:sz w:val="28"/>
          <w:szCs w:val="28"/>
        </w:rPr>
        <w:t>Требования к организации предоставления Муниципальной услуги в МФЦ</w:t>
      </w:r>
      <w:bookmarkEnd w:id="320"/>
      <w:bookmarkEnd w:id="321"/>
      <w:bookmarkEnd w:id="322"/>
      <w:bookmarkEnd w:id="323"/>
      <w:bookmarkEnd w:id="324"/>
      <w:bookmarkEnd w:id="325"/>
      <w:bookmarkEnd w:id="326"/>
    </w:p>
    <w:p w:rsidR="00765164" w:rsidRPr="006F1915" w:rsidRDefault="00876E60" w:rsidP="00743AA3">
      <w:pPr>
        <w:pStyle w:val="11"/>
        <w:numPr>
          <w:ilvl w:val="1"/>
          <w:numId w:val="2"/>
        </w:numPr>
        <w:tabs>
          <w:tab w:val="left" w:pos="1357"/>
        </w:tabs>
        <w:ind w:firstLine="709"/>
        <w:jc w:val="both"/>
        <w:rPr>
          <w:sz w:val="28"/>
          <w:szCs w:val="28"/>
        </w:rPr>
      </w:pPr>
      <w:bookmarkStart w:id="327" w:name="bookmark389"/>
      <w:bookmarkEnd w:id="327"/>
      <w:r w:rsidRPr="006F1915">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8" w:name="bookmark390"/>
      <w:bookmarkStart w:id="329" w:name="bookmark423"/>
      <w:bookmarkStart w:id="330" w:name="bookmark421"/>
      <w:bookmarkStart w:id="331" w:name="bookmark424"/>
      <w:bookmarkEnd w:id="328"/>
      <w:bookmarkEnd w:id="329"/>
    </w:p>
    <w:p w:rsidR="00765164" w:rsidRPr="006F1915" w:rsidRDefault="00876E60" w:rsidP="00743AA3">
      <w:pPr>
        <w:pStyle w:val="11"/>
        <w:numPr>
          <w:ilvl w:val="1"/>
          <w:numId w:val="2"/>
        </w:numPr>
        <w:tabs>
          <w:tab w:val="left" w:pos="1357"/>
        </w:tabs>
        <w:ind w:firstLine="709"/>
        <w:jc w:val="both"/>
        <w:rPr>
          <w:sz w:val="28"/>
          <w:szCs w:val="28"/>
        </w:rPr>
      </w:pPr>
      <w:r w:rsidRPr="006F1915">
        <w:rPr>
          <w:sz w:val="28"/>
          <w:szCs w:val="28"/>
        </w:rPr>
        <w:t>Особенности выполнения административных процедур (действий)в многофункциональных центрах предоставления государственных и муниципальных услуг.</w:t>
      </w:r>
    </w:p>
    <w:p w:rsidR="00765164" w:rsidRPr="006F1915" w:rsidRDefault="00876E60" w:rsidP="00743AA3">
      <w:pPr>
        <w:pStyle w:val="11"/>
        <w:numPr>
          <w:ilvl w:val="1"/>
          <w:numId w:val="2"/>
        </w:numPr>
        <w:tabs>
          <w:tab w:val="left" w:pos="1357"/>
        </w:tabs>
        <w:ind w:firstLine="709"/>
        <w:jc w:val="both"/>
        <w:rPr>
          <w:sz w:val="28"/>
          <w:szCs w:val="28"/>
        </w:rPr>
      </w:pPr>
      <w:r w:rsidRPr="006F1915">
        <w:rPr>
          <w:sz w:val="28"/>
          <w:szCs w:val="28"/>
        </w:rPr>
        <w:t>Исчерпывающий перечень административных процедур (действий) при</w:t>
      </w:r>
      <w:r w:rsidR="00290E1C" w:rsidRPr="006F1915">
        <w:rPr>
          <w:sz w:val="28"/>
          <w:szCs w:val="28"/>
        </w:rPr>
        <w:t xml:space="preserve"> </w:t>
      </w:r>
      <w:r w:rsidRPr="006F1915">
        <w:rPr>
          <w:sz w:val="28"/>
          <w:szCs w:val="28"/>
        </w:rPr>
        <w:t>предоставлении государственной (муниципальной) услуги, выполняемых</w:t>
      </w:r>
      <w:r w:rsidR="00290E1C" w:rsidRPr="006F1915">
        <w:rPr>
          <w:sz w:val="28"/>
          <w:szCs w:val="28"/>
        </w:rPr>
        <w:t xml:space="preserve"> </w:t>
      </w:r>
      <w:r w:rsidRPr="006F1915">
        <w:rPr>
          <w:sz w:val="28"/>
          <w:szCs w:val="28"/>
        </w:rPr>
        <w:t>многофункциональными центрами.</w:t>
      </w:r>
    </w:p>
    <w:p w:rsidR="00765164" w:rsidRPr="006F1915" w:rsidRDefault="00876E60" w:rsidP="00743AA3">
      <w:pPr>
        <w:pStyle w:val="11"/>
        <w:numPr>
          <w:ilvl w:val="1"/>
          <w:numId w:val="2"/>
        </w:numPr>
        <w:tabs>
          <w:tab w:val="left" w:pos="1357"/>
        </w:tabs>
        <w:ind w:firstLine="709"/>
        <w:jc w:val="both"/>
        <w:rPr>
          <w:sz w:val="28"/>
          <w:szCs w:val="28"/>
        </w:rPr>
      </w:pPr>
      <w:r w:rsidRPr="006F1915">
        <w:rPr>
          <w:sz w:val="28"/>
          <w:szCs w:val="28"/>
        </w:rPr>
        <w:t xml:space="preserve">Многофункциональный центр осуществляет: </w:t>
      </w:r>
    </w:p>
    <w:p w:rsidR="00765164" w:rsidRPr="006F1915" w:rsidRDefault="00876E60" w:rsidP="00743AA3">
      <w:pPr>
        <w:pStyle w:val="11"/>
        <w:numPr>
          <w:ilvl w:val="0"/>
          <w:numId w:val="8"/>
        </w:numPr>
        <w:tabs>
          <w:tab w:val="left" w:pos="426"/>
        </w:tabs>
        <w:ind w:left="0" w:firstLine="709"/>
        <w:jc w:val="both"/>
        <w:rPr>
          <w:sz w:val="28"/>
          <w:szCs w:val="28"/>
        </w:rPr>
      </w:pPr>
      <w:r w:rsidRPr="006F1915">
        <w:rPr>
          <w:sz w:val="28"/>
          <w:szCs w:val="28"/>
        </w:rPr>
        <w:t>информирование заявителей о порядке предоставления услуги в</w:t>
      </w:r>
      <w:r w:rsidR="00290E1C" w:rsidRPr="006F1915">
        <w:rPr>
          <w:sz w:val="28"/>
          <w:szCs w:val="28"/>
        </w:rPr>
        <w:t xml:space="preserve"> </w:t>
      </w:r>
      <w:r w:rsidRPr="006F1915">
        <w:rPr>
          <w:sz w:val="28"/>
          <w:szCs w:val="28"/>
        </w:rPr>
        <w:t>многофункциональном центре, по иным вопросам, связанным с</w:t>
      </w:r>
      <w:r w:rsidR="00290E1C" w:rsidRPr="006F1915">
        <w:rPr>
          <w:sz w:val="28"/>
          <w:szCs w:val="28"/>
        </w:rPr>
        <w:t xml:space="preserve"> </w:t>
      </w:r>
      <w:r w:rsidRPr="006F1915">
        <w:rPr>
          <w:sz w:val="28"/>
          <w:szCs w:val="28"/>
        </w:rPr>
        <w:t>предоставлением</w:t>
      </w:r>
      <w:r w:rsidR="00290E1C" w:rsidRPr="006F1915">
        <w:rPr>
          <w:sz w:val="28"/>
          <w:szCs w:val="28"/>
        </w:rPr>
        <w:t xml:space="preserve"> </w:t>
      </w:r>
      <w:r w:rsidRPr="006F1915">
        <w:rPr>
          <w:sz w:val="28"/>
          <w:szCs w:val="28"/>
        </w:rPr>
        <w:t>услуги, а также консультирование заявителей о порядке предоставления услуги в</w:t>
      </w:r>
      <w:r w:rsidR="00290E1C" w:rsidRPr="006F1915">
        <w:rPr>
          <w:sz w:val="28"/>
          <w:szCs w:val="28"/>
        </w:rPr>
        <w:t xml:space="preserve"> </w:t>
      </w:r>
      <w:r w:rsidRPr="006F1915">
        <w:rPr>
          <w:sz w:val="28"/>
          <w:szCs w:val="28"/>
        </w:rPr>
        <w:t>многофункциональном центре;</w:t>
      </w:r>
    </w:p>
    <w:p w:rsidR="00765164" w:rsidRPr="006F1915" w:rsidRDefault="00876E60" w:rsidP="00743AA3">
      <w:pPr>
        <w:pStyle w:val="11"/>
        <w:numPr>
          <w:ilvl w:val="0"/>
          <w:numId w:val="8"/>
        </w:numPr>
        <w:tabs>
          <w:tab w:val="left" w:pos="426"/>
        </w:tabs>
        <w:ind w:left="0" w:firstLine="709"/>
        <w:jc w:val="both"/>
        <w:rPr>
          <w:sz w:val="28"/>
          <w:szCs w:val="28"/>
        </w:rPr>
      </w:pPr>
      <w:r w:rsidRPr="006F1915">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w:t>
      </w:r>
      <w:r w:rsidR="00290E1C" w:rsidRPr="006F1915">
        <w:rPr>
          <w:sz w:val="28"/>
          <w:szCs w:val="28"/>
        </w:rPr>
        <w:t xml:space="preserve"> </w:t>
      </w:r>
      <w:r w:rsidRPr="006F1915">
        <w:rPr>
          <w:sz w:val="28"/>
          <w:szCs w:val="28"/>
        </w:rPr>
        <w:t>уполномоченных органов государственной</w:t>
      </w:r>
      <w:r w:rsidR="00290E1C" w:rsidRPr="006F1915">
        <w:rPr>
          <w:sz w:val="28"/>
          <w:szCs w:val="28"/>
        </w:rPr>
        <w:t xml:space="preserve"> </w:t>
      </w:r>
      <w:r w:rsidRPr="006F1915">
        <w:rPr>
          <w:sz w:val="28"/>
          <w:szCs w:val="28"/>
        </w:rPr>
        <w:t>власти, органов местного</w:t>
      </w:r>
      <w:r w:rsidR="00290E1C" w:rsidRPr="006F1915">
        <w:rPr>
          <w:sz w:val="28"/>
          <w:szCs w:val="28"/>
        </w:rPr>
        <w:t xml:space="preserve"> </w:t>
      </w:r>
      <w:r w:rsidRPr="006F1915">
        <w:rPr>
          <w:sz w:val="28"/>
          <w:szCs w:val="28"/>
        </w:rPr>
        <w:t>самоуправления;</w:t>
      </w:r>
      <w:r w:rsidR="00290E1C" w:rsidRPr="006F1915">
        <w:rPr>
          <w:sz w:val="28"/>
          <w:szCs w:val="28"/>
        </w:rPr>
        <w:t xml:space="preserve"> </w:t>
      </w:r>
      <w:r w:rsidRPr="006F1915">
        <w:rPr>
          <w:sz w:val="28"/>
          <w:szCs w:val="28"/>
        </w:rPr>
        <w:t>иные процедуры и действия, предусмотренные Федеральным законом № 210-ФЗ.</w:t>
      </w:r>
    </w:p>
    <w:p w:rsidR="00765164" w:rsidRPr="006F1915" w:rsidRDefault="00876E60" w:rsidP="00743AA3">
      <w:pPr>
        <w:pStyle w:val="11"/>
        <w:numPr>
          <w:ilvl w:val="1"/>
          <w:numId w:val="2"/>
        </w:numPr>
        <w:tabs>
          <w:tab w:val="left" w:pos="426"/>
        </w:tabs>
        <w:ind w:firstLine="709"/>
        <w:jc w:val="both"/>
        <w:rPr>
          <w:sz w:val="28"/>
          <w:szCs w:val="28"/>
        </w:rPr>
      </w:pPr>
      <w:r w:rsidRPr="006F1915">
        <w:rPr>
          <w:sz w:val="28"/>
          <w:szCs w:val="28"/>
        </w:rPr>
        <w:t xml:space="preserve">В соответствии с частью 1.1 статьи 16 Федерального закона № 210-ФЗ </w:t>
      </w:r>
      <w:r w:rsidRPr="006F1915">
        <w:rPr>
          <w:sz w:val="28"/>
          <w:szCs w:val="28"/>
        </w:rPr>
        <w:lastRenderedPageBreak/>
        <w:t>для</w:t>
      </w:r>
      <w:r w:rsidR="00290E1C" w:rsidRPr="006F1915">
        <w:rPr>
          <w:sz w:val="28"/>
          <w:szCs w:val="28"/>
        </w:rPr>
        <w:t xml:space="preserve"> </w:t>
      </w:r>
      <w:r w:rsidRPr="006F1915">
        <w:rPr>
          <w:sz w:val="28"/>
          <w:szCs w:val="28"/>
        </w:rPr>
        <w:t>реализации своих функций многофункциональные центры вправе привлекать иные</w:t>
      </w:r>
      <w:r w:rsidR="00290E1C" w:rsidRPr="006F1915">
        <w:rPr>
          <w:sz w:val="28"/>
          <w:szCs w:val="28"/>
        </w:rPr>
        <w:t xml:space="preserve"> </w:t>
      </w:r>
      <w:r w:rsidRPr="006F1915">
        <w:rPr>
          <w:sz w:val="28"/>
          <w:szCs w:val="28"/>
        </w:rPr>
        <w:t>организации.</w:t>
      </w:r>
    </w:p>
    <w:p w:rsidR="00765164" w:rsidRPr="006F1915" w:rsidRDefault="00876E60" w:rsidP="00743AA3">
      <w:pPr>
        <w:pStyle w:val="11"/>
        <w:numPr>
          <w:ilvl w:val="1"/>
          <w:numId w:val="2"/>
        </w:numPr>
        <w:tabs>
          <w:tab w:val="left" w:pos="426"/>
        </w:tabs>
        <w:ind w:firstLine="709"/>
        <w:jc w:val="both"/>
        <w:rPr>
          <w:sz w:val="28"/>
          <w:szCs w:val="28"/>
        </w:rPr>
      </w:pPr>
      <w:r w:rsidRPr="006F1915">
        <w:rPr>
          <w:sz w:val="28"/>
          <w:szCs w:val="28"/>
        </w:rPr>
        <w:t>Информирование заявителей</w:t>
      </w:r>
    </w:p>
    <w:p w:rsidR="00765164" w:rsidRPr="006F1915" w:rsidRDefault="00876E60" w:rsidP="00743AA3">
      <w:pPr>
        <w:pStyle w:val="11"/>
        <w:tabs>
          <w:tab w:val="left" w:pos="1357"/>
        </w:tabs>
        <w:ind w:firstLine="709"/>
        <w:jc w:val="both"/>
        <w:rPr>
          <w:sz w:val="28"/>
          <w:szCs w:val="28"/>
        </w:rPr>
      </w:pPr>
      <w:r w:rsidRPr="006F1915">
        <w:rPr>
          <w:sz w:val="28"/>
          <w:szCs w:val="28"/>
        </w:rPr>
        <w:t>Информирование заявителя многофункциональными центрами</w:t>
      </w:r>
      <w:r w:rsidR="00290E1C" w:rsidRPr="006F1915">
        <w:rPr>
          <w:sz w:val="28"/>
          <w:szCs w:val="28"/>
        </w:rPr>
        <w:t xml:space="preserve"> </w:t>
      </w:r>
      <w:r w:rsidRPr="006F1915">
        <w:rPr>
          <w:sz w:val="28"/>
          <w:szCs w:val="28"/>
        </w:rPr>
        <w:t>осуществляется следующими способами:</w:t>
      </w:r>
    </w:p>
    <w:p w:rsidR="00765164" w:rsidRPr="006F1915" w:rsidRDefault="00876E60" w:rsidP="00743AA3">
      <w:pPr>
        <w:pStyle w:val="11"/>
        <w:tabs>
          <w:tab w:val="left" w:pos="1357"/>
        </w:tabs>
        <w:ind w:firstLine="709"/>
        <w:jc w:val="both"/>
        <w:rPr>
          <w:sz w:val="28"/>
          <w:szCs w:val="28"/>
        </w:rPr>
      </w:pPr>
      <w:r w:rsidRPr="006F1915">
        <w:rPr>
          <w:sz w:val="28"/>
          <w:szCs w:val="28"/>
        </w:rPr>
        <w:t>а) посредством привлечения средств массовой информации, а также путем</w:t>
      </w:r>
      <w:r w:rsidR="00290E1C" w:rsidRPr="006F1915">
        <w:rPr>
          <w:sz w:val="28"/>
          <w:szCs w:val="28"/>
        </w:rPr>
        <w:t xml:space="preserve"> </w:t>
      </w:r>
      <w:r w:rsidRPr="006F1915">
        <w:rPr>
          <w:sz w:val="28"/>
          <w:szCs w:val="28"/>
        </w:rPr>
        <w:t>размещения информации на официальных сайтах и информационных стендах</w:t>
      </w:r>
      <w:r w:rsidR="00290E1C" w:rsidRPr="006F1915">
        <w:rPr>
          <w:sz w:val="28"/>
          <w:szCs w:val="28"/>
        </w:rPr>
        <w:t xml:space="preserve"> </w:t>
      </w:r>
      <w:r w:rsidRPr="006F1915">
        <w:rPr>
          <w:sz w:val="28"/>
          <w:szCs w:val="28"/>
        </w:rPr>
        <w:t>многофункциональных центров;</w:t>
      </w:r>
    </w:p>
    <w:p w:rsidR="00765164" w:rsidRPr="006F1915" w:rsidRDefault="00876E60" w:rsidP="00743AA3">
      <w:pPr>
        <w:pStyle w:val="11"/>
        <w:tabs>
          <w:tab w:val="left" w:pos="1357"/>
        </w:tabs>
        <w:ind w:firstLine="709"/>
        <w:jc w:val="both"/>
        <w:rPr>
          <w:sz w:val="28"/>
          <w:szCs w:val="28"/>
        </w:rPr>
      </w:pPr>
      <w:r w:rsidRPr="006F1915">
        <w:rPr>
          <w:sz w:val="28"/>
          <w:szCs w:val="28"/>
        </w:rPr>
        <w:t>б) при обращении заявителя в многофункциональный центр лично, по</w:t>
      </w:r>
      <w:r w:rsidR="00290E1C" w:rsidRPr="006F1915">
        <w:rPr>
          <w:sz w:val="28"/>
          <w:szCs w:val="28"/>
        </w:rPr>
        <w:t xml:space="preserve"> </w:t>
      </w:r>
      <w:r w:rsidRPr="006F1915">
        <w:rPr>
          <w:sz w:val="28"/>
          <w:szCs w:val="28"/>
        </w:rPr>
        <w:t>телефону, посредством почтовых отправлений, либо по электронной почте.</w:t>
      </w:r>
    </w:p>
    <w:p w:rsidR="00765164" w:rsidRPr="006F1915" w:rsidRDefault="00876E60" w:rsidP="00743AA3">
      <w:pPr>
        <w:pStyle w:val="11"/>
        <w:tabs>
          <w:tab w:val="left" w:pos="1357"/>
        </w:tabs>
        <w:ind w:firstLine="709"/>
        <w:jc w:val="both"/>
        <w:rPr>
          <w:sz w:val="28"/>
          <w:szCs w:val="28"/>
        </w:rPr>
      </w:pPr>
      <w:r w:rsidRPr="006F1915">
        <w:rPr>
          <w:sz w:val="28"/>
          <w:szCs w:val="28"/>
        </w:rPr>
        <w:t>При личном обращении работник многофункционального центра подробно</w:t>
      </w:r>
      <w:r w:rsidR="00290E1C" w:rsidRPr="006F1915">
        <w:rPr>
          <w:sz w:val="28"/>
          <w:szCs w:val="28"/>
        </w:rPr>
        <w:t xml:space="preserve"> </w:t>
      </w:r>
      <w:r w:rsidRPr="006F1915">
        <w:rPr>
          <w:sz w:val="28"/>
          <w:szCs w:val="28"/>
        </w:rPr>
        <w:t>информирует заявителей по интересующим их вопросам в вежливой корректной</w:t>
      </w:r>
      <w:r w:rsidR="00290E1C" w:rsidRPr="006F1915">
        <w:rPr>
          <w:sz w:val="28"/>
          <w:szCs w:val="28"/>
        </w:rPr>
        <w:t xml:space="preserve"> </w:t>
      </w:r>
      <w:r w:rsidRPr="006F1915">
        <w:rPr>
          <w:sz w:val="28"/>
          <w:szCs w:val="28"/>
        </w:rPr>
        <w:t>форме с использованием официально-делового стиля речи. Рекомендуемое время</w:t>
      </w:r>
      <w:r w:rsidR="00290E1C" w:rsidRPr="006F1915">
        <w:rPr>
          <w:sz w:val="28"/>
          <w:szCs w:val="28"/>
        </w:rPr>
        <w:t xml:space="preserve"> </w:t>
      </w:r>
      <w:r w:rsidRPr="006F1915">
        <w:rPr>
          <w:sz w:val="28"/>
          <w:szCs w:val="28"/>
        </w:rPr>
        <w:t>предоставления консультации – не более 15 минут, время ожидания в очереди в</w:t>
      </w:r>
      <w:r w:rsidR="00290E1C" w:rsidRPr="006F1915">
        <w:rPr>
          <w:sz w:val="28"/>
          <w:szCs w:val="28"/>
        </w:rPr>
        <w:t xml:space="preserve"> </w:t>
      </w:r>
      <w:r w:rsidRPr="006F1915">
        <w:rPr>
          <w:sz w:val="28"/>
          <w:szCs w:val="28"/>
        </w:rPr>
        <w:t>секторе информирования для получения информации о муниципальных услугах не</w:t>
      </w:r>
      <w:r w:rsidR="00290E1C" w:rsidRPr="006F1915">
        <w:rPr>
          <w:sz w:val="28"/>
          <w:szCs w:val="28"/>
        </w:rPr>
        <w:t xml:space="preserve"> </w:t>
      </w:r>
      <w:r w:rsidRPr="006F1915">
        <w:rPr>
          <w:sz w:val="28"/>
          <w:szCs w:val="28"/>
        </w:rPr>
        <w:t>может превышать 15 минут.</w:t>
      </w:r>
      <w:r w:rsidR="00290E1C" w:rsidRPr="006F1915">
        <w:rPr>
          <w:sz w:val="28"/>
          <w:szCs w:val="28"/>
        </w:rPr>
        <w:t xml:space="preserve"> </w:t>
      </w:r>
      <w:r w:rsidRPr="006F1915">
        <w:rPr>
          <w:sz w:val="28"/>
          <w:szCs w:val="28"/>
        </w:rPr>
        <w:t>Ответ на телефонный звонок должен начинаться с информации о</w:t>
      </w:r>
      <w:r w:rsidR="00290E1C" w:rsidRPr="006F1915">
        <w:rPr>
          <w:sz w:val="28"/>
          <w:szCs w:val="28"/>
        </w:rPr>
        <w:t xml:space="preserve"> </w:t>
      </w:r>
      <w:r w:rsidRPr="006F1915">
        <w:rPr>
          <w:sz w:val="28"/>
          <w:szCs w:val="28"/>
        </w:rPr>
        <w:t>наименовании организации, фамилии, имени, отчестве и должности работника</w:t>
      </w:r>
      <w:r w:rsidR="00290E1C" w:rsidRPr="006F1915">
        <w:rPr>
          <w:sz w:val="28"/>
          <w:szCs w:val="28"/>
        </w:rPr>
        <w:t xml:space="preserve"> </w:t>
      </w:r>
      <w:r w:rsidRPr="006F1915">
        <w:rPr>
          <w:sz w:val="28"/>
          <w:szCs w:val="28"/>
        </w:rPr>
        <w:t>многофункционального центра, принявшего телефонный звонок. Индивидуальное</w:t>
      </w:r>
      <w:r w:rsidR="00290E1C" w:rsidRPr="006F1915">
        <w:rPr>
          <w:sz w:val="28"/>
          <w:szCs w:val="28"/>
        </w:rPr>
        <w:t xml:space="preserve"> </w:t>
      </w:r>
      <w:r w:rsidRPr="006F1915">
        <w:rPr>
          <w:sz w:val="28"/>
          <w:szCs w:val="28"/>
        </w:rPr>
        <w:t>устное консультирование при обращении заявителя по телефону работник</w:t>
      </w:r>
      <w:r w:rsidR="00290E1C" w:rsidRPr="006F1915">
        <w:rPr>
          <w:sz w:val="28"/>
          <w:szCs w:val="28"/>
        </w:rPr>
        <w:t xml:space="preserve"> </w:t>
      </w:r>
      <w:r w:rsidRPr="006F1915">
        <w:rPr>
          <w:sz w:val="28"/>
          <w:szCs w:val="28"/>
        </w:rPr>
        <w:t>многофункционального центра осуществляет не более 10 минут.</w:t>
      </w:r>
    </w:p>
    <w:p w:rsidR="00765164" w:rsidRPr="006F1915" w:rsidRDefault="00876E60" w:rsidP="00743AA3">
      <w:pPr>
        <w:pStyle w:val="11"/>
        <w:numPr>
          <w:ilvl w:val="1"/>
          <w:numId w:val="2"/>
        </w:numPr>
        <w:tabs>
          <w:tab w:val="left" w:pos="1357"/>
        </w:tabs>
        <w:ind w:firstLine="709"/>
        <w:jc w:val="both"/>
        <w:rPr>
          <w:sz w:val="28"/>
          <w:szCs w:val="28"/>
        </w:rPr>
      </w:pPr>
      <w:r w:rsidRPr="006F1915">
        <w:rPr>
          <w:sz w:val="28"/>
          <w:szCs w:val="28"/>
        </w:rPr>
        <w:t>В случае если для подготовки ответа требуется более продолжительное</w:t>
      </w:r>
      <w:r w:rsidR="00290E1C" w:rsidRPr="006F1915">
        <w:rPr>
          <w:sz w:val="28"/>
          <w:szCs w:val="28"/>
        </w:rPr>
        <w:t xml:space="preserve"> </w:t>
      </w:r>
      <w:r w:rsidRPr="006F1915">
        <w:rPr>
          <w:sz w:val="28"/>
          <w:szCs w:val="28"/>
        </w:rPr>
        <w:t>время, работник многофункционального центра, осуществляющий</w:t>
      </w:r>
      <w:r w:rsidR="00290E1C" w:rsidRPr="006F1915">
        <w:rPr>
          <w:sz w:val="28"/>
          <w:szCs w:val="28"/>
        </w:rPr>
        <w:t xml:space="preserve"> </w:t>
      </w:r>
      <w:r w:rsidRPr="006F1915">
        <w:rPr>
          <w:sz w:val="28"/>
          <w:szCs w:val="28"/>
        </w:rPr>
        <w:t>индивидуальное устное консультирование по телефону, может предложить</w:t>
      </w:r>
      <w:r w:rsidR="00290E1C" w:rsidRPr="006F1915">
        <w:rPr>
          <w:sz w:val="28"/>
          <w:szCs w:val="28"/>
        </w:rPr>
        <w:t xml:space="preserve"> </w:t>
      </w:r>
      <w:r w:rsidRPr="006F1915">
        <w:rPr>
          <w:sz w:val="28"/>
          <w:szCs w:val="28"/>
        </w:rPr>
        <w:t>заявителю:</w:t>
      </w:r>
    </w:p>
    <w:p w:rsidR="00765164" w:rsidRPr="006F1915" w:rsidRDefault="00876E60" w:rsidP="00743AA3">
      <w:pPr>
        <w:pStyle w:val="11"/>
        <w:tabs>
          <w:tab w:val="left" w:pos="1357"/>
        </w:tabs>
        <w:ind w:firstLine="709"/>
        <w:jc w:val="both"/>
        <w:rPr>
          <w:sz w:val="28"/>
          <w:szCs w:val="28"/>
        </w:rPr>
      </w:pPr>
      <w:r w:rsidRPr="006F1915">
        <w:rPr>
          <w:rFonts w:eastAsiaTheme="minorEastAsia"/>
          <w:sz w:val="28"/>
          <w:szCs w:val="28"/>
        </w:rPr>
        <w:t></w:t>
      </w:r>
      <w:r w:rsidRPr="006F1915">
        <w:rPr>
          <w:sz w:val="28"/>
          <w:szCs w:val="28"/>
        </w:rPr>
        <w:t>изложить обращение в письменной форме (ответ направляется заявителю в</w:t>
      </w:r>
      <w:r w:rsidR="00290E1C" w:rsidRPr="006F1915">
        <w:rPr>
          <w:sz w:val="28"/>
          <w:szCs w:val="28"/>
        </w:rPr>
        <w:t xml:space="preserve"> </w:t>
      </w:r>
      <w:r w:rsidRPr="006F1915">
        <w:rPr>
          <w:sz w:val="28"/>
          <w:szCs w:val="28"/>
        </w:rPr>
        <w:t>соответствии со способом, указанным в обращении);</w:t>
      </w:r>
    </w:p>
    <w:p w:rsidR="00765164" w:rsidRPr="006F1915" w:rsidRDefault="00876E60" w:rsidP="00743AA3">
      <w:pPr>
        <w:pStyle w:val="11"/>
        <w:tabs>
          <w:tab w:val="left" w:pos="1357"/>
        </w:tabs>
        <w:ind w:firstLine="709"/>
        <w:jc w:val="both"/>
        <w:rPr>
          <w:sz w:val="28"/>
          <w:szCs w:val="28"/>
        </w:rPr>
      </w:pPr>
      <w:r w:rsidRPr="006F1915">
        <w:rPr>
          <w:rFonts w:eastAsiaTheme="minorEastAsia"/>
          <w:sz w:val="28"/>
          <w:szCs w:val="28"/>
        </w:rPr>
        <w:t></w:t>
      </w:r>
      <w:r w:rsidRPr="006F1915">
        <w:rPr>
          <w:sz w:val="28"/>
          <w:szCs w:val="28"/>
        </w:rPr>
        <w:t>назначить другое время для консультаций.</w:t>
      </w:r>
    </w:p>
    <w:p w:rsidR="00765164" w:rsidRPr="006F1915" w:rsidRDefault="00876E60" w:rsidP="00743AA3">
      <w:pPr>
        <w:pStyle w:val="11"/>
        <w:numPr>
          <w:ilvl w:val="1"/>
          <w:numId w:val="2"/>
        </w:numPr>
        <w:tabs>
          <w:tab w:val="left" w:pos="0"/>
        </w:tabs>
        <w:ind w:firstLine="709"/>
        <w:jc w:val="both"/>
        <w:rPr>
          <w:sz w:val="28"/>
          <w:szCs w:val="28"/>
        </w:rPr>
      </w:pPr>
      <w:r w:rsidRPr="006F1915">
        <w:rPr>
          <w:sz w:val="28"/>
          <w:szCs w:val="28"/>
        </w:rPr>
        <w:t>При консультировании по письменным обращениям заявителей ответ</w:t>
      </w:r>
      <w:r w:rsidR="00290E1C" w:rsidRPr="006F1915">
        <w:rPr>
          <w:sz w:val="28"/>
          <w:szCs w:val="28"/>
        </w:rPr>
        <w:t xml:space="preserve"> </w:t>
      </w:r>
      <w:r w:rsidRPr="006F1915">
        <w:rPr>
          <w:sz w:val="28"/>
          <w:szCs w:val="28"/>
        </w:rPr>
        <w:t>направляется в письменном виде в срок не позднее 30 календарных дней с момента</w:t>
      </w:r>
      <w:r w:rsidR="00290E1C" w:rsidRPr="006F1915">
        <w:rPr>
          <w:sz w:val="28"/>
          <w:szCs w:val="28"/>
        </w:rPr>
        <w:t xml:space="preserve"> </w:t>
      </w:r>
      <w:r w:rsidRPr="006F1915">
        <w:rPr>
          <w:sz w:val="28"/>
          <w:szCs w:val="28"/>
        </w:rPr>
        <w:t>регистрации обращения в форме электронного документа по адресу электронной</w:t>
      </w:r>
      <w:r w:rsidR="00290E1C" w:rsidRPr="006F1915">
        <w:rPr>
          <w:sz w:val="28"/>
          <w:szCs w:val="28"/>
        </w:rPr>
        <w:t xml:space="preserve"> </w:t>
      </w:r>
      <w:r w:rsidRPr="006F1915">
        <w:rPr>
          <w:sz w:val="28"/>
          <w:szCs w:val="28"/>
        </w:rPr>
        <w:t>почты, указанному в обращении, поступившем в многофункциональный центр в</w:t>
      </w:r>
      <w:r w:rsidR="00290E1C" w:rsidRPr="006F1915">
        <w:rPr>
          <w:sz w:val="28"/>
          <w:szCs w:val="28"/>
        </w:rPr>
        <w:t xml:space="preserve"> </w:t>
      </w:r>
      <w:r w:rsidRPr="006F1915">
        <w:rPr>
          <w:sz w:val="28"/>
          <w:szCs w:val="28"/>
        </w:rPr>
        <w:t>форме электронного документа, и в письменной форме по</w:t>
      </w:r>
      <w:r w:rsidR="00290E1C" w:rsidRPr="006F1915">
        <w:rPr>
          <w:sz w:val="28"/>
          <w:szCs w:val="28"/>
        </w:rPr>
        <w:t xml:space="preserve"> </w:t>
      </w:r>
      <w:r w:rsidRPr="006F1915">
        <w:rPr>
          <w:sz w:val="28"/>
          <w:szCs w:val="28"/>
        </w:rPr>
        <w:t>почтовому адресу,</w:t>
      </w:r>
      <w:r w:rsidR="00290E1C" w:rsidRPr="006F1915">
        <w:rPr>
          <w:sz w:val="28"/>
          <w:szCs w:val="28"/>
        </w:rPr>
        <w:t xml:space="preserve"> </w:t>
      </w:r>
      <w:r w:rsidRPr="006F1915">
        <w:rPr>
          <w:sz w:val="28"/>
          <w:szCs w:val="28"/>
        </w:rPr>
        <w:t>указанному в обращении, поступившем в многофункциональный центр в</w:t>
      </w:r>
      <w:r w:rsidR="00290E1C" w:rsidRPr="006F1915">
        <w:rPr>
          <w:sz w:val="28"/>
          <w:szCs w:val="28"/>
        </w:rPr>
        <w:t xml:space="preserve"> </w:t>
      </w:r>
      <w:r w:rsidRPr="006F1915">
        <w:rPr>
          <w:sz w:val="28"/>
          <w:szCs w:val="28"/>
        </w:rPr>
        <w:t>письменной форме.</w:t>
      </w:r>
    </w:p>
    <w:p w:rsidR="00765164" w:rsidRPr="006F1915" w:rsidRDefault="00876E60" w:rsidP="00743AA3">
      <w:pPr>
        <w:pStyle w:val="11"/>
        <w:numPr>
          <w:ilvl w:val="1"/>
          <w:numId w:val="2"/>
        </w:numPr>
        <w:tabs>
          <w:tab w:val="left" w:pos="1357"/>
        </w:tabs>
        <w:ind w:firstLine="709"/>
        <w:jc w:val="both"/>
        <w:rPr>
          <w:sz w:val="28"/>
          <w:szCs w:val="28"/>
        </w:rPr>
      </w:pPr>
      <w:r w:rsidRPr="006F1915">
        <w:rPr>
          <w:sz w:val="28"/>
          <w:szCs w:val="28"/>
        </w:rPr>
        <w:t>Выдача заявителю результата предоставления государственной (муниципальной) услуги.</w:t>
      </w:r>
    </w:p>
    <w:p w:rsidR="00765164" w:rsidRPr="006F1915" w:rsidRDefault="00876E60" w:rsidP="00743AA3">
      <w:pPr>
        <w:pStyle w:val="11"/>
        <w:tabs>
          <w:tab w:val="left" w:pos="1357"/>
        </w:tabs>
        <w:ind w:firstLine="709"/>
        <w:jc w:val="both"/>
        <w:rPr>
          <w:sz w:val="28"/>
          <w:szCs w:val="28"/>
        </w:rPr>
      </w:pPr>
      <w:r w:rsidRPr="006F1915">
        <w:rPr>
          <w:sz w:val="28"/>
          <w:szCs w:val="28"/>
        </w:rPr>
        <w:t>При наличии в заявлении о выдаче разрешения на ввод объекта в</w:t>
      </w:r>
      <w:r w:rsidR="00290E1C" w:rsidRPr="006F1915">
        <w:rPr>
          <w:sz w:val="28"/>
          <w:szCs w:val="28"/>
        </w:rPr>
        <w:t xml:space="preserve"> </w:t>
      </w:r>
      <w:r w:rsidRPr="006F1915">
        <w:rPr>
          <w:sz w:val="28"/>
          <w:szCs w:val="28"/>
        </w:rPr>
        <w:t>эксплуатацию указания о выдаче результатов оказания услуги через</w:t>
      </w:r>
      <w:r w:rsidR="00290E1C" w:rsidRPr="006F1915">
        <w:rPr>
          <w:sz w:val="28"/>
          <w:szCs w:val="28"/>
        </w:rPr>
        <w:t xml:space="preserve"> </w:t>
      </w:r>
      <w:r w:rsidRPr="006F1915">
        <w:rPr>
          <w:sz w:val="28"/>
          <w:szCs w:val="28"/>
        </w:rPr>
        <w:t>многофункциональный центр, уполномоченный орган государственной власти,</w:t>
      </w:r>
      <w:r w:rsidR="00290E1C" w:rsidRPr="006F1915">
        <w:rPr>
          <w:sz w:val="28"/>
          <w:szCs w:val="28"/>
        </w:rPr>
        <w:t xml:space="preserve"> </w:t>
      </w:r>
      <w:r w:rsidRPr="006F1915">
        <w:rPr>
          <w:sz w:val="28"/>
          <w:szCs w:val="28"/>
        </w:rPr>
        <w:t>орган местного самоуправления передает документы в многофункциональный</w:t>
      </w:r>
      <w:r w:rsidR="00290E1C" w:rsidRPr="006F1915">
        <w:rPr>
          <w:sz w:val="28"/>
          <w:szCs w:val="28"/>
        </w:rPr>
        <w:t xml:space="preserve"> </w:t>
      </w:r>
      <w:r w:rsidRPr="006F1915">
        <w:rPr>
          <w:sz w:val="28"/>
          <w:szCs w:val="28"/>
        </w:rPr>
        <w:t>центр для последующей выдачи заявителю (представителю) способом, согласно</w:t>
      </w:r>
      <w:r w:rsidR="00290E1C" w:rsidRPr="006F1915">
        <w:rPr>
          <w:sz w:val="28"/>
          <w:szCs w:val="28"/>
        </w:rPr>
        <w:t xml:space="preserve"> </w:t>
      </w:r>
      <w:r w:rsidRPr="006F1915">
        <w:rPr>
          <w:sz w:val="28"/>
          <w:szCs w:val="28"/>
        </w:rPr>
        <w:t>заключенным соглашениям о взаимодействии заключенным между</w:t>
      </w:r>
      <w:r w:rsidR="00290E1C" w:rsidRPr="006F1915">
        <w:rPr>
          <w:sz w:val="28"/>
          <w:szCs w:val="28"/>
        </w:rPr>
        <w:t xml:space="preserve"> </w:t>
      </w:r>
      <w:r w:rsidRPr="006F1915">
        <w:rPr>
          <w:sz w:val="28"/>
          <w:szCs w:val="28"/>
        </w:rPr>
        <w:t>уполномоченным органом государственной власти, органом местного</w:t>
      </w:r>
      <w:r w:rsidR="00290E1C" w:rsidRPr="006F1915">
        <w:rPr>
          <w:sz w:val="28"/>
          <w:szCs w:val="28"/>
        </w:rPr>
        <w:t xml:space="preserve"> </w:t>
      </w:r>
      <w:r w:rsidRPr="006F1915">
        <w:rPr>
          <w:sz w:val="28"/>
          <w:szCs w:val="28"/>
        </w:rPr>
        <w:t>самоуправления и многофункциональным центром в порядке, утвержденном</w:t>
      </w:r>
      <w:r w:rsidR="00290E1C" w:rsidRPr="006F1915">
        <w:rPr>
          <w:sz w:val="28"/>
          <w:szCs w:val="28"/>
        </w:rPr>
        <w:t xml:space="preserve"> </w:t>
      </w:r>
      <w:r w:rsidRPr="006F1915">
        <w:rPr>
          <w:sz w:val="28"/>
          <w:szCs w:val="28"/>
        </w:rPr>
        <w:t>постановлением Правительства Российской Федерации от 27 сентября 2011 г. №</w:t>
      </w:r>
      <w:r w:rsidR="00A10A10" w:rsidRPr="006F1915">
        <w:rPr>
          <w:sz w:val="28"/>
          <w:szCs w:val="28"/>
        </w:rPr>
        <w:t xml:space="preserve"> </w:t>
      </w:r>
      <w:r w:rsidRPr="006F1915">
        <w:rPr>
          <w:sz w:val="28"/>
          <w:szCs w:val="28"/>
        </w:rPr>
        <w:t>797 "О взаимодействии между многофункциональными центрами предоставления</w:t>
      </w:r>
      <w:r w:rsidR="00290E1C" w:rsidRPr="006F1915">
        <w:rPr>
          <w:sz w:val="28"/>
          <w:szCs w:val="28"/>
        </w:rPr>
        <w:t xml:space="preserve"> </w:t>
      </w:r>
      <w:r w:rsidRPr="006F1915">
        <w:rPr>
          <w:sz w:val="28"/>
          <w:szCs w:val="28"/>
        </w:rPr>
        <w:lastRenderedPageBreak/>
        <w:t>государственных и муниципальных услуг и федеральными органами</w:t>
      </w:r>
      <w:r w:rsidR="00290E1C" w:rsidRPr="006F1915">
        <w:rPr>
          <w:sz w:val="28"/>
          <w:szCs w:val="28"/>
        </w:rPr>
        <w:t xml:space="preserve"> </w:t>
      </w:r>
      <w:r w:rsidRPr="006F1915">
        <w:rPr>
          <w:sz w:val="28"/>
          <w:szCs w:val="28"/>
        </w:rPr>
        <w:t>исполнительной власти, органами государственных внебюджетных фондов,</w:t>
      </w:r>
      <w:r w:rsidR="00290E1C" w:rsidRPr="006F1915">
        <w:rPr>
          <w:sz w:val="28"/>
          <w:szCs w:val="28"/>
        </w:rPr>
        <w:t xml:space="preserve"> </w:t>
      </w:r>
      <w:r w:rsidRPr="006F1915">
        <w:rPr>
          <w:sz w:val="28"/>
          <w:szCs w:val="28"/>
        </w:rPr>
        <w:t>органами государственной власти субъектов Российской Федерации, органами</w:t>
      </w:r>
      <w:r w:rsidR="00290E1C" w:rsidRPr="006F1915">
        <w:rPr>
          <w:sz w:val="28"/>
          <w:szCs w:val="28"/>
        </w:rPr>
        <w:t xml:space="preserve"> </w:t>
      </w:r>
      <w:r w:rsidRPr="006F1915">
        <w:rPr>
          <w:sz w:val="28"/>
          <w:szCs w:val="28"/>
        </w:rPr>
        <w:t>местного самоуправления".</w:t>
      </w:r>
    </w:p>
    <w:p w:rsidR="00765164" w:rsidRPr="006F1915" w:rsidRDefault="00876E60" w:rsidP="00743AA3">
      <w:pPr>
        <w:pStyle w:val="11"/>
        <w:tabs>
          <w:tab w:val="left" w:pos="1357"/>
        </w:tabs>
        <w:ind w:firstLine="709"/>
        <w:jc w:val="both"/>
        <w:rPr>
          <w:sz w:val="28"/>
          <w:szCs w:val="28"/>
        </w:rPr>
      </w:pPr>
      <w:r w:rsidRPr="006F1915">
        <w:rPr>
          <w:sz w:val="28"/>
          <w:szCs w:val="28"/>
        </w:rPr>
        <w:t>22.10.</w:t>
      </w:r>
      <w:r w:rsidR="00A10A10" w:rsidRPr="006F1915">
        <w:rPr>
          <w:sz w:val="28"/>
          <w:szCs w:val="28"/>
        </w:rPr>
        <w:t xml:space="preserve"> </w:t>
      </w:r>
      <w:r w:rsidRPr="006F1915">
        <w:rPr>
          <w:sz w:val="28"/>
          <w:szCs w:val="28"/>
        </w:rPr>
        <w:t>Порядок и сроки передачи уполномоченным органом государственной</w:t>
      </w:r>
      <w:r w:rsidR="00290E1C" w:rsidRPr="006F1915">
        <w:rPr>
          <w:sz w:val="28"/>
          <w:szCs w:val="28"/>
        </w:rPr>
        <w:t xml:space="preserve"> </w:t>
      </w:r>
      <w:r w:rsidRPr="006F1915">
        <w:rPr>
          <w:sz w:val="28"/>
          <w:szCs w:val="28"/>
        </w:rPr>
        <w:t>власти, органом местного самоуправления таких документов в</w:t>
      </w:r>
      <w:r w:rsidR="00290E1C" w:rsidRPr="006F1915">
        <w:rPr>
          <w:sz w:val="28"/>
          <w:szCs w:val="28"/>
        </w:rPr>
        <w:t xml:space="preserve"> </w:t>
      </w:r>
      <w:r w:rsidRPr="006F1915">
        <w:rPr>
          <w:sz w:val="28"/>
          <w:szCs w:val="28"/>
        </w:rPr>
        <w:t>многофункциональный центр определяются соглашением о взаимодействии,</w:t>
      </w:r>
      <w:r w:rsidR="00290E1C" w:rsidRPr="006F1915">
        <w:rPr>
          <w:sz w:val="28"/>
          <w:szCs w:val="28"/>
        </w:rPr>
        <w:t xml:space="preserve"> </w:t>
      </w:r>
      <w:r w:rsidRPr="006F1915">
        <w:rPr>
          <w:sz w:val="28"/>
          <w:szCs w:val="28"/>
        </w:rPr>
        <w:t>заключенным ими в порядке, установленном постановлением Правительства</w:t>
      </w:r>
      <w:r w:rsidR="00290E1C" w:rsidRPr="006F1915">
        <w:rPr>
          <w:sz w:val="28"/>
          <w:szCs w:val="28"/>
        </w:rPr>
        <w:t xml:space="preserve"> </w:t>
      </w:r>
      <w:r w:rsidRPr="006F1915">
        <w:rPr>
          <w:sz w:val="28"/>
          <w:szCs w:val="28"/>
        </w:rPr>
        <w:t>Российской Федерации от 27 сентября 2011 г. № 797 "О взаимодействии между</w:t>
      </w:r>
      <w:r w:rsidR="00290E1C" w:rsidRPr="006F1915">
        <w:rPr>
          <w:sz w:val="28"/>
          <w:szCs w:val="28"/>
        </w:rPr>
        <w:t xml:space="preserve"> </w:t>
      </w:r>
      <w:r w:rsidRPr="006F1915">
        <w:rPr>
          <w:sz w:val="28"/>
          <w:szCs w:val="28"/>
        </w:rPr>
        <w:t>многофункциональными центрами предоставления государственных и</w:t>
      </w:r>
      <w:r w:rsidR="00290E1C" w:rsidRPr="006F1915">
        <w:rPr>
          <w:sz w:val="28"/>
          <w:szCs w:val="28"/>
        </w:rPr>
        <w:t xml:space="preserve"> </w:t>
      </w:r>
      <w:r w:rsidRPr="006F1915">
        <w:rPr>
          <w:sz w:val="28"/>
          <w:szCs w:val="28"/>
        </w:rPr>
        <w:t>муниципальных услуг и федеральными органами исполнительной власти,</w:t>
      </w:r>
      <w:r w:rsidR="00290E1C" w:rsidRPr="006F1915">
        <w:rPr>
          <w:sz w:val="28"/>
          <w:szCs w:val="28"/>
        </w:rPr>
        <w:t xml:space="preserve"> </w:t>
      </w:r>
      <w:r w:rsidRPr="006F1915">
        <w:rPr>
          <w:sz w:val="28"/>
          <w:szCs w:val="28"/>
        </w:rPr>
        <w:t>органами государственных внебюджетных</w:t>
      </w:r>
      <w:r w:rsidR="00290E1C" w:rsidRPr="006F1915">
        <w:rPr>
          <w:sz w:val="28"/>
          <w:szCs w:val="28"/>
        </w:rPr>
        <w:t xml:space="preserve"> </w:t>
      </w:r>
      <w:r w:rsidRPr="006F1915">
        <w:rPr>
          <w:sz w:val="28"/>
          <w:szCs w:val="28"/>
        </w:rPr>
        <w:t>фондов, органами государственной</w:t>
      </w:r>
      <w:r w:rsidR="00290E1C" w:rsidRPr="006F1915">
        <w:rPr>
          <w:sz w:val="28"/>
          <w:szCs w:val="28"/>
        </w:rPr>
        <w:t xml:space="preserve"> </w:t>
      </w:r>
      <w:r w:rsidRPr="006F1915">
        <w:rPr>
          <w:sz w:val="28"/>
          <w:szCs w:val="28"/>
        </w:rPr>
        <w:t>власти субъектов Российской Федерации, органами местного самоуправления".</w:t>
      </w:r>
    </w:p>
    <w:p w:rsidR="00765164" w:rsidRPr="006F1915" w:rsidRDefault="00876E60" w:rsidP="00743AA3">
      <w:pPr>
        <w:pStyle w:val="11"/>
        <w:tabs>
          <w:tab w:val="left" w:pos="1357"/>
        </w:tabs>
        <w:ind w:firstLine="709"/>
        <w:jc w:val="both"/>
        <w:rPr>
          <w:sz w:val="28"/>
          <w:szCs w:val="28"/>
        </w:rPr>
      </w:pPr>
      <w:r w:rsidRPr="006F1915">
        <w:rPr>
          <w:sz w:val="28"/>
          <w:szCs w:val="28"/>
        </w:rPr>
        <w:t>22.11.</w:t>
      </w:r>
      <w:r w:rsidR="00A10A10" w:rsidRPr="006F1915">
        <w:rPr>
          <w:sz w:val="28"/>
          <w:szCs w:val="28"/>
        </w:rPr>
        <w:t xml:space="preserve"> </w:t>
      </w:r>
      <w:r w:rsidRPr="006F1915">
        <w:rPr>
          <w:sz w:val="28"/>
          <w:szCs w:val="28"/>
        </w:rPr>
        <w:t>Прием заявителей для выдачи документов, являющихся результатом</w:t>
      </w:r>
      <w:r w:rsidR="00290E1C" w:rsidRPr="006F1915">
        <w:rPr>
          <w:sz w:val="28"/>
          <w:szCs w:val="28"/>
        </w:rPr>
        <w:t xml:space="preserve"> </w:t>
      </w:r>
      <w:r w:rsidRPr="006F1915">
        <w:rPr>
          <w:sz w:val="28"/>
          <w:szCs w:val="28"/>
        </w:rPr>
        <w:t>услуги, в порядке очередности при получении номерного талона из терминала</w:t>
      </w:r>
      <w:r w:rsidR="00290E1C" w:rsidRPr="006F1915">
        <w:rPr>
          <w:sz w:val="28"/>
          <w:szCs w:val="28"/>
        </w:rPr>
        <w:t xml:space="preserve"> </w:t>
      </w:r>
      <w:r w:rsidRPr="006F1915">
        <w:rPr>
          <w:sz w:val="28"/>
          <w:szCs w:val="28"/>
        </w:rPr>
        <w:t>электронной очереди, соответствующего цели обращения, либо по</w:t>
      </w:r>
      <w:r w:rsidR="00290E1C" w:rsidRPr="006F1915">
        <w:rPr>
          <w:sz w:val="28"/>
          <w:szCs w:val="28"/>
        </w:rPr>
        <w:t xml:space="preserve"> </w:t>
      </w:r>
      <w:r w:rsidRPr="006F1915">
        <w:rPr>
          <w:sz w:val="28"/>
          <w:szCs w:val="28"/>
        </w:rPr>
        <w:t>предварительной записи.</w:t>
      </w:r>
    </w:p>
    <w:p w:rsidR="00765164" w:rsidRPr="006F1915" w:rsidRDefault="00876E60" w:rsidP="00743AA3">
      <w:pPr>
        <w:pStyle w:val="11"/>
        <w:tabs>
          <w:tab w:val="left" w:pos="1357"/>
        </w:tabs>
        <w:ind w:firstLine="709"/>
        <w:jc w:val="both"/>
        <w:rPr>
          <w:sz w:val="28"/>
          <w:szCs w:val="28"/>
        </w:rPr>
      </w:pPr>
      <w:r w:rsidRPr="006F1915">
        <w:rPr>
          <w:sz w:val="28"/>
          <w:szCs w:val="28"/>
        </w:rPr>
        <w:t>22.12.</w:t>
      </w:r>
      <w:r w:rsidR="00A10A10" w:rsidRPr="006F1915">
        <w:rPr>
          <w:sz w:val="28"/>
          <w:szCs w:val="28"/>
        </w:rPr>
        <w:t xml:space="preserve"> </w:t>
      </w:r>
      <w:r w:rsidRPr="006F1915">
        <w:rPr>
          <w:sz w:val="28"/>
          <w:szCs w:val="28"/>
        </w:rPr>
        <w:t>Работник многофункционального центра осуществляет следующие действия:</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устанавливает личность заявителя на основании документа,</w:t>
      </w:r>
      <w:r w:rsidR="00290E1C" w:rsidRPr="006F1915">
        <w:rPr>
          <w:sz w:val="28"/>
          <w:szCs w:val="28"/>
        </w:rPr>
        <w:t xml:space="preserve"> </w:t>
      </w:r>
      <w:r w:rsidRPr="006F1915">
        <w:rPr>
          <w:sz w:val="28"/>
          <w:szCs w:val="28"/>
        </w:rPr>
        <w:t>удостоверяющего</w:t>
      </w:r>
      <w:r w:rsidR="00290E1C" w:rsidRPr="006F1915">
        <w:rPr>
          <w:sz w:val="28"/>
          <w:szCs w:val="28"/>
        </w:rPr>
        <w:t xml:space="preserve"> </w:t>
      </w:r>
      <w:r w:rsidRPr="006F1915">
        <w:rPr>
          <w:sz w:val="28"/>
          <w:szCs w:val="28"/>
        </w:rPr>
        <w:t>личность в соответствии с законодательством Российской</w:t>
      </w:r>
      <w:r w:rsidR="00290E1C" w:rsidRPr="006F1915">
        <w:rPr>
          <w:sz w:val="28"/>
          <w:szCs w:val="28"/>
        </w:rPr>
        <w:t xml:space="preserve"> </w:t>
      </w:r>
      <w:r w:rsidRPr="006F1915">
        <w:rPr>
          <w:sz w:val="28"/>
          <w:szCs w:val="28"/>
        </w:rPr>
        <w:t>Федерации;</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проверяет полномочия представителя заявителя (в случае обращения</w:t>
      </w:r>
      <w:r w:rsidR="00290E1C" w:rsidRPr="006F1915">
        <w:rPr>
          <w:sz w:val="28"/>
          <w:szCs w:val="28"/>
        </w:rPr>
        <w:t xml:space="preserve"> </w:t>
      </w:r>
      <w:r w:rsidRPr="006F1915">
        <w:rPr>
          <w:sz w:val="28"/>
          <w:szCs w:val="28"/>
        </w:rPr>
        <w:t>представителя заявителя);</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определяет статус исполнения заявления о выдаче разрешения на ввод</w:t>
      </w:r>
      <w:r w:rsidR="00290E1C" w:rsidRPr="006F1915">
        <w:rPr>
          <w:sz w:val="28"/>
          <w:szCs w:val="28"/>
        </w:rPr>
        <w:t xml:space="preserve"> </w:t>
      </w:r>
      <w:r w:rsidRPr="006F1915">
        <w:rPr>
          <w:sz w:val="28"/>
          <w:szCs w:val="28"/>
        </w:rPr>
        <w:t>объекта в эксплуатацию в ГИС;</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распечатывает результат предоставления услуги в виде экземпляра</w:t>
      </w:r>
      <w:r w:rsidR="00290E1C" w:rsidRPr="006F1915">
        <w:rPr>
          <w:sz w:val="28"/>
          <w:szCs w:val="28"/>
        </w:rPr>
        <w:t xml:space="preserve"> </w:t>
      </w:r>
      <w:r w:rsidRPr="006F1915">
        <w:rPr>
          <w:sz w:val="28"/>
          <w:szCs w:val="28"/>
        </w:rPr>
        <w:t>электронного документа на бумажном носителе и заверяет его с использованием</w:t>
      </w:r>
      <w:r w:rsidR="00290E1C" w:rsidRPr="006F1915">
        <w:rPr>
          <w:sz w:val="28"/>
          <w:szCs w:val="28"/>
        </w:rPr>
        <w:t xml:space="preserve"> </w:t>
      </w:r>
      <w:r w:rsidRPr="006F1915">
        <w:rPr>
          <w:sz w:val="28"/>
          <w:szCs w:val="28"/>
        </w:rPr>
        <w:t>печати многофункционального центра (в предусмотренных нормативными</w:t>
      </w:r>
      <w:r w:rsidR="00290E1C" w:rsidRPr="006F1915">
        <w:rPr>
          <w:sz w:val="28"/>
          <w:szCs w:val="28"/>
        </w:rPr>
        <w:t xml:space="preserve"> </w:t>
      </w:r>
      <w:r w:rsidRPr="006F1915">
        <w:rPr>
          <w:sz w:val="28"/>
          <w:szCs w:val="28"/>
        </w:rPr>
        <w:t>правовыми актами Российской Федерации случаях – печати с изображением</w:t>
      </w:r>
      <w:r w:rsidR="00290E1C" w:rsidRPr="006F1915">
        <w:rPr>
          <w:sz w:val="28"/>
          <w:szCs w:val="28"/>
        </w:rPr>
        <w:t xml:space="preserve"> </w:t>
      </w:r>
      <w:r w:rsidRPr="006F1915">
        <w:rPr>
          <w:sz w:val="28"/>
          <w:szCs w:val="28"/>
        </w:rPr>
        <w:t>Государственного герба Российской Федерации);</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заверяет экземпляр электронного документа на бумажном носителе с</w:t>
      </w:r>
      <w:r w:rsidR="00290E1C" w:rsidRPr="006F1915">
        <w:rPr>
          <w:sz w:val="28"/>
          <w:szCs w:val="28"/>
        </w:rPr>
        <w:t xml:space="preserve"> </w:t>
      </w:r>
      <w:r w:rsidRPr="006F1915">
        <w:rPr>
          <w:sz w:val="28"/>
          <w:szCs w:val="28"/>
        </w:rPr>
        <w:t>использованием печати многофункционального центра (в предусмотренных</w:t>
      </w:r>
      <w:r w:rsidR="00290E1C" w:rsidRPr="006F1915">
        <w:rPr>
          <w:sz w:val="28"/>
          <w:szCs w:val="28"/>
        </w:rPr>
        <w:t xml:space="preserve"> </w:t>
      </w:r>
      <w:r w:rsidRPr="006F1915">
        <w:rPr>
          <w:sz w:val="28"/>
          <w:szCs w:val="28"/>
        </w:rPr>
        <w:t>нормативными правовыми актами Российской Федерации случаях – печати с</w:t>
      </w:r>
      <w:r w:rsidR="00290E1C" w:rsidRPr="006F1915">
        <w:rPr>
          <w:sz w:val="28"/>
          <w:szCs w:val="28"/>
        </w:rPr>
        <w:t xml:space="preserve"> </w:t>
      </w:r>
      <w:r w:rsidRPr="006F1915">
        <w:rPr>
          <w:sz w:val="28"/>
          <w:szCs w:val="28"/>
        </w:rPr>
        <w:t>изображением Государственного герба Российской Федерации);</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выдает документы заявителю, при необходимости запрашивает у заявителя</w:t>
      </w:r>
      <w:r w:rsidR="00290E1C" w:rsidRPr="006F1915">
        <w:rPr>
          <w:sz w:val="28"/>
          <w:szCs w:val="28"/>
        </w:rPr>
        <w:t xml:space="preserve"> </w:t>
      </w:r>
      <w:r w:rsidRPr="006F1915">
        <w:rPr>
          <w:sz w:val="28"/>
          <w:szCs w:val="28"/>
        </w:rPr>
        <w:t>подписи за каждый выданный документ;</w:t>
      </w:r>
    </w:p>
    <w:p w:rsidR="00765164" w:rsidRPr="006F1915" w:rsidRDefault="00876E60" w:rsidP="00743AA3">
      <w:pPr>
        <w:pStyle w:val="11"/>
        <w:numPr>
          <w:ilvl w:val="0"/>
          <w:numId w:val="7"/>
        </w:numPr>
        <w:tabs>
          <w:tab w:val="left" w:pos="1357"/>
        </w:tabs>
        <w:ind w:left="0" w:firstLine="709"/>
        <w:jc w:val="both"/>
        <w:rPr>
          <w:sz w:val="28"/>
          <w:szCs w:val="28"/>
        </w:rPr>
      </w:pPr>
      <w:r w:rsidRPr="006F1915">
        <w:rPr>
          <w:sz w:val="28"/>
          <w:szCs w:val="28"/>
        </w:rPr>
        <w:t>запрашивает согласие заявителя на участие в смс-опросе для оценки качества</w:t>
      </w:r>
      <w:r w:rsidRPr="006F1915">
        <w:rPr>
          <w:sz w:val="28"/>
          <w:szCs w:val="28"/>
        </w:rPr>
        <w:br/>
        <w:t>предоставленных услуг многофункциональным центром.</w:t>
      </w:r>
    </w:p>
    <w:p w:rsidR="00765164" w:rsidRPr="006F1915" w:rsidRDefault="00765164" w:rsidP="00743AA3">
      <w:pPr>
        <w:pStyle w:val="11"/>
        <w:tabs>
          <w:tab w:val="left" w:pos="1357"/>
        </w:tabs>
        <w:ind w:firstLine="709"/>
        <w:jc w:val="both"/>
        <w:rPr>
          <w:sz w:val="28"/>
          <w:szCs w:val="28"/>
        </w:rPr>
      </w:pPr>
    </w:p>
    <w:p w:rsidR="00765164" w:rsidRPr="006F1915" w:rsidRDefault="00876E60" w:rsidP="00743AA3">
      <w:pPr>
        <w:pStyle w:val="24"/>
        <w:keepNext/>
        <w:keepLines/>
        <w:numPr>
          <w:ilvl w:val="0"/>
          <w:numId w:val="1"/>
        </w:numPr>
        <w:tabs>
          <w:tab w:val="left" w:pos="1043"/>
        </w:tabs>
        <w:spacing w:after="0"/>
        <w:ind w:left="0" w:firstLine="709"/>
        <w:jc w:val="center"/>
        <w:outlineLvl w:val="0"/>
      </w:pPr>
      <w:bookmarkStart w:id="332" w:name="_Toc103862223"/>
      <w:bookmarkStart w:id="333" w:name="_Toc103862258"/>
      <w:bookmarkStart w:id="334" w:name="_Toc103863885"/>
      <w:bookmarkStart w:id="335" w:name="_Toc103877703"/>
      <w:r w:rsidRPr="006F1915">
        <w:rPr>
          <w:rFonts w:eastAsiaTheme="minorEastAsia"/>
        </w:rPr>
        <w:lastRenderedPageBreak/>
        <w:t>Состав, последовательность и сроки выполнения административных процедур, требования к порядку их выполнения</w:t>
      </w:r>
      <w:bookmarkEnd w:id="330"/>
      <w:bookmarkEnd w:id="331"/>
      <w:bookmarkEnd w:id="332"/>
      <w:bookmarkEnd w:id="333"/>
      <w:bookmarkEnd w:id="334"/>
      <w:bookmarkEnd w:id="335"/>
    </w:p>
    <w:p w:rsidR="00765164" w:rsidRPr="006F1915" w:rsidRDefault="00876E60" w:rsidP="00743AA3">
      <w:pPr>
        <w:pStyle w:val="32"/>
        <w:keepNext/>
        <w:keepLines/>
        <w:numPr>
          <w:ilvl w:val="0"/>
          <w:numId w:val="2"/>
        </w:numPr>
        <w:tabs>
          <w:tab w:val="left" w:pos="1203"/>
        </w:tabs>
        <w:spacing w:after="0"/>
        <w:ind w:left="0" w:firstLine="709"/>
        <w:jc w:val="center"/>
        <w:rPr>
          <w:sz w:val="28"/>
          <w:szCs w:val="28"/>
        </w:rPr>
      </w:pPr>
      <w:bookmarkStart w:id="336" w:name="bookmark427"/>
      <w:bookmarkStart w:id="337" w:name="bookmark425"/>
      <w:bookmarkStart w:id="338" w:name="bookmark428"/>
      <w:bookmarkStart w:id="339" w:name="_Toc103862224"/>
      <w:bookmarkStart w:id="340" w:name="_Toc103862259"/>
      <w:bookmarkStart w:id="341" w:name="_Toc103863886"/>
      <w:bookmarkStart w:id="342" w:name="_Toc103877704"/>
      <w:bookmarkEnd w:id="336"/>
      <w:r w:rsidRPr="006F1915">
        <w:rPr>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43" w:name="bookmark429"/>
      <w:bookmarkStart w:id="344" w:name="_Toc103862225"/>
      <w:bookmarkStart w:id="345" w:name="_Toc103862260"/>
      <w:bookmarkStart w:id="346" w:name="_Toc103863887"/>
      <w:bookmarkEnd w:id="337"/>
      <w:bookmarkEnd w:id="338"/>
      <w:bookmarkEnd w:id="339"/>
      <w:bookmarkEnd w:id="340"/>
      <w:bookmarkEnd w:id="341"/>
      <w:bookmarkEnd w:id="342"/>
      <w:bookmarkEnd w:id="343"/>
    </w:p>
    <w:p w:rsidR="00765164" w:rsidRPr="006F1915" w:rsidRDefault="00876E60" w:rsidP="00743AA3">
      <w:pPr>
        <w:pStyle w:val="32"/>
        <w:keepNext/>
        <w:keepLines/>
        <w:numPr>
          <w:ilvl w:val="1"/>
          <w:numId w:val="2"/>
        </w:numPr>
        <w:tabs>
          <w:tab w:val="left" w:pos="1203"/>
        </w:tabs>
        <w:spacing w:after="0"/>
        <w:ind w:left="788" w:firstLine="709"/>
        <w:jc w:val="both"/>
        <w:outlineLvl w:val="9"/>
        <w:rPr>
          <w:b w:val="0"/>
          <w:i w:val="0"/>
          <w:sz w:val="28"/>
          <w:szCs w:val="28"/>
        </w:rPr>
      </w:pPr>
      <w:r w:rsidRPr="006F1915">
        <w:rPr>
          <w:rFonts w:eastAsiaTheme="minorEastAsia"/>
          <w:b w:val="0"/>
          <w:i w:val="0"/>
          <w:sz w:val="28"/>
          <w:szCs w:val="28"/>
        </w:rPr>
        <w:t>Перечень административных процедур:</w:t>
      </w:r>
      <w:bookmarkEnd w:id="344"/>
      <w:bookmarkEnd w:id="345"/>
      <w:bookmarkEnd w:id="346"/>
    </w:p>
    <w:p w:rsidR="00765164" w:rsidRPr="006F1915" w:rsidRDefault="00876E60" w:rsidP="00743AA3">
      <w:pPr>
        <w:pStyle w:val="11"/>
        <w:tabs>
          <w:tab w:val="left" w:pos="1083"/>
        </w:tabs>
        <w:ind w:firstLine="709"/>
        <w:jc w:val="both"/>
        <w:rPr>
          <w:sz w:val="28"/>
          <w:szCs w:val="28"/>
        </w:rPr>
      </w:pPr>
      <w:bookmarkStart w:id="347" w:name="bookmark430"/>
      <w:r w:rsidRPr="006F1915">
        <w:rPr>
          <w:sz w:val="28"/>
          <w:szCs w:val="28"/>
        </w:rPr>
        <w:t>а</w:t>
      </w:r>
      <w:bookmarkEnd w:id="347"/>
      <w:r w:rsidRPr="006F1915">
        <w:rPr>
          <w:sz w:val="28"/>
          <w:szCs w:val="28"/>
        </w:rPr>
        <w:t>)</w:t>
      </w:r>
      <w:r w:rsidRPr="006F1915">
        <w:rPr>
          <w:sz w:val="28"/>
          <w:szCs w:val="28"/>
        </w:rPr>
        <w:tab/>
        <w:t>Прием и регистрация Заявления и документов, необходимых для предоставления Муниципальной услуги;</w:t>
      </w:r>
    </w:p>
    <w:p w:rsidR="00765164" w:rsidRPr="006F1915" w:rsidRDefault="00876E60" w:rsidP="00743AA3">
      <w:pPr>
        <w:pStyle w:val="11"/>
        <w:tabs>
          <w:tab w:val="left" w:pos="1093"/>
        </w:tabs>
        <w:ind w:firstLine="709"/>
        <w:jc w:val="both"/>
        <w:rPr>
          <w:sz w:val="28"/>
          <w:szCs w:val="28"/>
        </w:rPr>
      </w:pPr>
      <w:bookmarkStart w:id="348" w:name="bookmark431"/>
      <w:r w:rsidRPr="006F1915">
        <w:rPr>
          <w:sz w:val="28"/>
          <w:szCs w:val="28"/>
        </w:rPr>
        <w:t>б</w:t>
      </w:r>
      <w:bookmarkEnd w:id="348"/>
      <w:r w:rsidRPr="006F1915">
        <w:rPr>
          <w:sz w:val="28"/>
          <w:szCs w:val="28"/>
        </w:rPr>
        <w:t>)</w:t>
      </w:r>
      <w:r w:rsidRPr="006F1915">
        <w:rPr>
          <w:sz w:val="28"/>
          <w:szCs w:val="28"/>
        </w:rPr>
        <w:tab/>
        <w:t>Обработка и предварительное рассмотрение документов, необходимых для предоставления Муниципальной услуги;</w:t>
      </w:r>
    </w:p>
    <w:p w:rsidR="00765164" w:rsidRPr="006F1915" w:rsidRDefault="00876E60" w:rsidP="00743AA3">
      <w:pPr>
        <w:pStyle w:val="11"/>
        <w:tabs>
          <w:tab w:val="left" w:pos="1102"/>
        </w:tabs>
        <w:ind w:firstLine="709"/>
        <w:jc w:val="both"/>
        <w:rPr>
          <w:sz w:val="28"/>
          <w:szCs w:val="28"/>
        </w:rPr>
      </w:pPr>
      <w:bookmarkStart w:id="349" w:name="bookmark432"/>
      <w:r w:rsidRPr="006F1915">
        <w:rPr>
          <w:sz w:val="28"/>
          <w:szCs w:val="28"/>
        </w:rPr>
        <w:t>в</w:t>
      </w:r>
      <w:bookmarkEnd w:id="349"/>
      <w:r w:rsidRPr="006F1915">
        <w:rPr>
          <w:sz w:val="28"/>
          <w:szCs w:val="28"/>
        </w:rPr>
        <w:t>)</w:t>
      </w:r>
      <w:r w:rsidRPr="006F1915">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765164" w:rsidRPr="006F1915" w:rsidRDefault="00876E60" w:rsidP="00743AA3">
      <w:pPr>
        <w:pStyle w:val="11"/>
        <w:tabs>
          <w:tab w:val="left" w:pos="1088"/>
        </w:tabs>
        <w:ind w:firstLine="709"/>
        <w:jc w:val="both"/>
        <w:rPr>
          <w:sz w:val="28"/>
          <w:szCs w:val="28"/>
        </w:rPr>
      </w:pPr>
      <w:bookmarkStart w:id="350" w:name="bookmark433"/>
      <w:r w:rsidRPr="006F1915">
        <w:rPr>
          <w:sz w:val="28"/>
          <w:szCs w:val="28"/>
        </w:rPr>
        <w:t>г</w:t>
      </w:r>
      <w:bookmarkEnd w:id="350"/>
      <w:r w:rsidRPr="006F1915">
        <w:rPr>
          <w:sz w:val="28"/>
          <w:szCs w:val="28"/>
        </w:rPr>
        <w:t>)</w:t>
      </w:r>
      <w:r w:rsidRPr="006F1915">
        <w:rPr>
          <w:sz w:val="28"/>
          <w:szCs w:val="28"/>
        </w:rPr>
        <w:tab/>
        <w:t>Определение возможности предоставления Муниципальной услуги, подготовка проекта решения;</w:t>
      </w:r>
    </w:p>
    <w:p w:rsidR="00765164" w:rsidRPr="006F1915" w:rsidRDefault="00876E60" w:rsidP="00743AA3">
      <w:pPr>
        <w:pStyle w:val="11"/>
        <w:tabs>
          <w:tab w:val="left" w:pos="1102"/>
        </w:tabs>
        <w:ind w:firstLine="709"/>
        <w:jc w:val="both"/>
        <w:rPr>
          <w:sz w:val="28"/>
          <w:szCs w:val="28"/>
        </w:rPr>
      </w:pPr>
      <w:bookmarkStart w:id="351" w:name="bookmark434"/>
      <w:r w:rsidRPr="006F1915">
        <w:rPr>
          <w:sz w:val="28"/>
          <w:szCs w:val="28"/>
        </w:rPr>
        <w:t>д</w:t>
      </w:r>
      <w:bookmarkEnd w:id="351"/>
      <w:r w:rsidRPr="006F1915">
        <w:rPr>
          <w:sz w:val="28"/>
          <w:szCs w:val="28"/>
        </w:rPr>
        <w:t>)</w:t>
      </w:r>
      <w:r w:rsidRPr="006F1915">
        <w:rPr>
          <w:sz w:val="28"/>
          <w:szCs w:val="28"/>
        </w:rPr>
        <w:tab/>
        <w:t>Принятие решения о предоставлении (об отказе в предоставлении) Муниципальной услуги;</w:t>
      </w:r>
    </w:p>
    <w:p w:rsidR="00765164" w:rsidRPr="006F1915" w:rsidRDefault="00876E60" w:rsidP="00743AA3">
      <w:pPr>
        <w:pStyle w:val="11"/>
        <w:tabs>
          <w:tab w:val="left" w:pos="1102"/>
        </w:tabs>
        <w:ind w:firstLine="709"/>
        <w:jc w:val="both"/>
        <w:rPr>
          <w:sz w:val="28"/>
          <w:szCs w:val="28"/>
        </w:rPr>
      </w:pPr>
      <w:bookmarkStart w:id="352" w:name="bookmark435"/>
      <w:r w:rsidRPr="006F1915">
        <w:rPr>
          <w:sz w:val="28"/>
          <w:szCs w:val="28"/>
        </w:rPr>
        <w:t>е</w:t>
      </w:r>
      <w:bookmarkEnd w:id="352"/>
      <w:r w:rsidRPr="006F1915">
        <w:rPr>
          <w:sz w:val="28"/>
          <w:szCs w:val="28"/>
        </w:rPr>
        <w:t>)</w:t>
      </w:r>
      <w:r w:rsidRPr="006F1915">
        <w:rPr>
          <w:sz w:val="28"/>
          <w:szCs w:val="28"/>
        </w:rPr>
        <w:tab/>
        <w:t>Подписание и направление (выдача) результата предоставления Муниципальной услуги Заявителю.</w:t>
      </w:r>
    </w:p>
    <w:p w:rsidR="00765164" w:rsidRPr="006F1915" w:rsidRDefault="00876E60" w:rsidP="00743AA3">
      <w:pPr>
        <w:pStyle w:val="11"/>
        <w:numPr>
          <w:ilvl w:val="1"/>
          <w:numId w:val="2"/>
        </w:numPr>
        <w:ind w:firstLine="709"/>
        <w:jc w:val="both"/>
        <w:rPr>
          <w:sz w:val="28"/>
          <w:szCs w:val="28"/>
        </w:rPr>
      </w:pPr>
      <w:bookmarkStart w:id="353" w:name="bookmark436"/>
      <w:bookmarkEnd w:id="353"/>
      <w:r w:rsidRPr="006F1915">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765164" w:rsidRPr="006F1915" w:rsidRDefault="00765164" w:rsidP="00743AA3">
      <w:pPr>
        <w:pStyle w:val="11"/>
        <w:tabs>
          <w:tab w:val="left" w:pos="1407"/>
        </w:tabs>
        <w:ind w:firstLine="709"/>
        <w:jc w:val="both"/>
        <w:rPr>
          <w:sz w:val="28"/>
          <w:szCs w:val="28"/>
        </w:rPr>
      </w:pPr>
    </w:p>
    <w:p w:rsidR="00765164" w:rsidRPr="006F1915" w:rsidRDefault="00876E60" w:rsidP="00743AA3">
      <w:pPr>
        <w:pStyle w:val="24"/>
        <w:keepNext/>
        <w:keepLines/>
        <w:numPr>
          <w:ilvl w:val="0"/>
          <w:numId w:val="1"/>
        </w:numPr>
        <w:tabs>
          <w:tab w:val="left" w:pos="1397"/>
        </w:tabs>
        <w:spacing w:after="0"/>
        <w:ind w:left="0" w:firstLine="709"/>
        <w:jc w:val="center"/>
        <w:outlineLvl w:val="0"/>
      </w:pPr>
      <w:bookmarkStart w:id="354" w:name="bookmark437"/>
      <w:bookmarkStart w:id="355" w:name="bookmark440"/>
      <w:bookmarkStart w:id="356" w:name="bookmark438"/>
      <w:bookmarkStart w:id="357" w:name="bookmark439"/>
      <w:bookmarkStart w:id="358" w:name="bookmark441"/>
      <w:bookmarkStart w:id="359" w:name="_Toc103862226"/>
      <w:bookmarkStart w:id="360" w:name="_Toc103862261"/>
      <w:bookmarkStart w:id="361" w:name="_Toc103863888"/>
      <w:bookmarkStart w:id="362" w:name="_Toc103877705"/>
      <w:bookmarkEnd w:id="354"/>
      <w:bookmarkEnd w:id="355"/>
      <w:r w:rsidRPr="006F1915">
        <w:rPr>
          <w:rFonts w:eastAsiaTheme="minorEastAsia"/>
        </w:rPr>
        <w:t>Порядок и формы контроля за исполнением Административного регламента</w:t>
      </w:r>
      <w:bookmarkStart w:id="363" w:name="bookmark442"/>
      <w:bookmarkEnd w:id="356"/>
      <w:bookmarkEnd w:id="357"/>
      <w:bookmarkEnd w:id="358"/>
      <w:bookmarkEnd w:id="359"/>
      <w:bookmarkEnd w:id="360"/>
      <w:bookmarkEnd w:id="361"/>
      <w:bookmarkEnd w:id="362"/>
      <w:bookmarkEnd w:id="363"/>
    </w:p>
    <w:p w:rsidR="00765164" w:rsidRPr="006F1915" w:rsidRDefault="00765164" w:rsidP="00743AA3">
      <w:pPr>
        <w:pStyle w:val="24"/>
        <w:keepNext/>
        <w:keepLines/>
        <w:tabs>
          <w:tab w:val="left" w:pos="1397"/>
        </w:tabs>
        <w:spacing w:after="0"/>
        <w:ind w:left="709" w:firstLine="709"/>
      </w:pPr>
    </w:p>
    <w:p w:rsidR="00765164" w:rsidRPr="006F1915" w:rsidRDefault="00876E60" w:rsidP="00743AA3">
      <w:pPr>
        <w:pStyle w:val="11"/>
        <w:numPr>
          <w:ilvl w:val="0"/>
          <w:numId w:val="2"/>
        </w:numPr>
        <w:tabs>
          <w:tab w:val="left" w:pos="1397"/>
        </w:tabs>
        <w:ind w:left="0" w:firstLine="709"/>
        <w:jc w:val="center"/>
        <w:outlineLvl w:val="2"/>
        <w:rPr>
          <w:sz w:val="28"/>
          <w:szCs w:val="28"/>
        </w:rPr>
      </w:pPr>
      <w:bookmarkStart w:id="364" w:name="_Toc103877706"/>
      <w:r w:rsidRPr="006F1915">
        <w:rPr>
          <w:rFonts w:eastAsiaTheme="minorEastAsia"/>
          <w:b/>
          <w:bCs/>
          <w:i/>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4"/>
    </w:p>
    <w:p w:rsidR="00765164" w:rsidRPr="006F1915" w:rsidRDefault="00765164" w:rsidP="00743AA3">
      <w:pPr>
        <w:pStyle w:val="11"/>
        <w:tabs>
          <w:tab w:val="left" w:pos="1397"/>
        </w:tabs>
        <w:ind w:firstLine="709"/>
        <w:rPr>
          <w:sz w:val="28"/>
          <w:szCs w:val="28"/>
        </w:rPr>
      </w:pPr>
    </w:p>
    <w:p w:rsidR="00765164" w:rsidRPr="006F1915" w:rsidRDefault="00876E60" w:rsidP="00743AA3">
      <w:pPr>
        <w:pStyle w:val="11"/>
        <w:numPr>
          <w:ilvl w:val="1"/>
          <w:numId w:val="2"/>
        </w:numPr>
        <w:tabs>
          <w:tab w:val="left" w:pos="1397"/>
        </w:tabs>
        <w:ind w:firstLine="709"/>
        <w:jc w:val="both"/>
        <w:rPr>
          <w:sz w:val="28"/>
          <w:szCs w:val="28"/>
        </w:rPr>
      </w:pPr>
      <w:bookmarkStart w:id="365" w:name="bookmark443"/>
      <w:bookmarkEnd w:id="365"/>
      <w:r w:rsidRPr="006F1915">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765164" w:rsidRPr="006F1915" w:rsidRDefault="00876E60" w:rsidP="00743AA3">
      <w:pPr>
        <w:pStyle w:val="11"/>
        <w:numPr>
          <w:ilvl w:val="1"/>
          <w:numId w:val="2"/>
        </w:numPr>
        <w:tabs>
          <w:tab w:val="left" w:pos="1397"/>
        </w:tabs>
        <w:ind w:firstLine="709"/>
        <w:jc w:val="both"/>
        <w:rPr>
          <w:sz w:val="28"/>
          <w:szCs w:val="28"/>
        </w:rPr>
      </w:pPr>
      <w:r w:rsidRPr="006F191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65164" w:rsidRPr="006F1915" w:rsidRDefault="00876E60" w:rsidP="00743AA3">
      <w:pPr>
        <w:pStyle w:val="11"/>
        <w:numPr>
          <w:ilvl w:val="1"/>
          <w:numId w:val="2"/>
        </w:numPr>
        <w:tabs>
          <w:tab w:val="left" w:pos="1397"/>
        </w:tabs>
        <w:ind w:firstLine="709"/>
        <w:jc w:val="both"/>
        <w:rPr>
          <w:sz w:val="28"/>
          <w:szCs w:val="28"/>
        </w:rPr>
      </w:pPr>
      <w:r w:rsidRPr="006F1915">
        <w:rPr>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w:t>
      </w:r>
      <w:r w:rsidRPr="006F1915">
        <w:rPr>
          <w:sz w:val="28"/>
          <w:szCs w:val="28"/>
        </w:rPr>
        <w:lastRenderedPageBreak/>
        <w:t>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5164" w:rsidRPr="006F1915" w:rsidRDefault="00765164" w:rsidP="00743AA3">
      <w:pPr>
        <w:pStyle w:val="32"/>
        <w:keepNext/>
        <w:keepLines/>
        <w:tabs>
          <w:tab w:val="left" w:pos="429"/>
        </w:tabs>
        <w:spacing w:after="0"/>
        <w:ind w:firstLine="709"/>
        <w:rPr>
          <w:sz w:val="28"/>
          <w:szCs w:val="28"/>
        </w:rPr>
      </w:pPr>
      <w:bookmarkStart w:id="366" w:name="bookmark447"/>
      <w:bookmarkStart w:id="367" w:name="bookmark445"/>
      <w:bookmarkStart w:id="368" w:name="bookmark446"/>
      <w:bookmarkStart w:id="369" w:name="bookmark448"/>
      <w:bookmarkEnd w:id="366"/>
    </w:p>
    <w:p w:rsidR="00765164" w:rsidRPr="006F1915" w:rsidRDefault="00876E60" w:rsidP="00743AA3">
      <w:pPr>
        <w:pStyle w:val="32"/>
        <w:keepNext/>
        <w:keepLines/>
        <w:numPr>
          <w:ilvl w:val="0"/>
          <w:numId w:val="2"/>
        </w:numPr>
        <w:tabs>
          <w:tab w:val="left" w:pos="429"/>
        </w:tabs>
        <w:spacing w:after="0"/>
        <w:ind w:left="0" w:firstLine="709"/>
        <w:jc w:val="center"/>
        <w:rPr>
          <w:sz w:val="28"/>
          <w:szCs w:val="28"/>
        </w:rPr>
      </w:pPr>
      <w:bookmarkStart w:id="370" w:name="_Toc103862227"/>
      <w:bookmarkStart w:id="371" w:name="_Toc103862262"/>
      <w:bookmarkStart w:id="372" w:name="_Toc103863889"/>
      <w:bookmarkStart w:id="373" w:name="_Toc103877707"/>
      <w:r w:rsidRPr="006F1915">
        <w:rPr>
          <w:sz w:val="28"/>
          <w:szCs w:val="28"/>
        </w:rPr>
        <w:t>Порядок и периодичность осуществления плановых и внеплановых проверок полноты и</w:t>
      </w:r>
      <w:r w:rsidR="00290E1C" w:rsidRPr="006F1915">
        <w:rPr>
          <w:sz w:val="28"/>
          <w:szCs w:val="28"/>
        </w:rPr>
        <w:t xml:space="preserve"> </w:t>
      </w:r>
      <w:r w:rsidRPr="006F1915">
        <w:rPr>
          <w:sz w:val="28"/>
          <w:szCs w:val="28"/>
        </w:rPr>
        <w:t>качества предоставления Муниципальной услуги</w:t>
      </w:r>
      <w:bookmarkEnd w:id="367"/>
      <w:bookmarkEnd w:id="368"/>
      <w:bookmarkEnd w:id="369"/>
      <w:bookmarkEnd w:id="370"/>
      <w:bookmarkEnd w:id="371"/>
      <w:bookmarkEnd w:id="372"/>
      <w:bookmarkEnd w:id="373"/>
    </w:p>
    <w:p w:rsidR="00765164" w:rsidRPr="006F1915" w:rsidRDefault="00876E60" w:rsidP="00743AA3">
      <w:pPr>
        <w:pStyle w:val="11"/>
        <w:numPr>
          <w:ilvl w:val="1"/>
          <w:numId w:val="2"/>
        </w:numPr>
        <w:tabs>
          <w:tab w:val="left" w:pos="1451"/>
        </w:tabs>
        <w:ind w:firstLine="709"/>
        <w:jc w:val="both"/>
        <w:rPr>
          <w:sz w:val="28"/>
          <w:szCs w:val="28"/>
        </w:rPr>
      </w:pPr>
      <w:bookmarkStart w:id="374" w:name="bookmark449"/>
      <w:bookmarkEnd w:id="374"/>
      <w:r w:rsidRPr="006F1915">
        <w:rPr>
          <w:rFonts w:eastAsiaTheme="minorEastAsia"/>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765164" w:rsidRPr="006F1915" w:rsidRDefault="00876E60" w:rsidP="00743AA3">
      <w:pPr>
        <w:pStyle w:val="11"/>
        <w:numPr>
          <w:ilvl w:val="1"/>
          <w:numId w:val="2"/>
        </w:numPr>
        <w:tabs>
          <w:tab w:val="left" w:pos="1451"/>
        </w:tabs>
        <w:ind w:firstLine="709"/>
        <w:jc w:val="both"/>
        <w:rPr>
          <w:sz w:val="28"/>
          <w:szCs w:val="28"/>
        </w:rPr>
      </w:pPr>
      <w:r w:rsidRPr="006F1915">
        <w:rPr>
          <w:rFonts w:eastAsiaTheme="minorEastAsia"/>
          <w:color w:val="000009"/>
          <w:sz w:val="28"/>
          <w:szCs w:val="28"/>
        </w:rPr>
        <w:t>При плановой проверке полноты и качества предоставления услуги по контролю подлежат</w:t>
      </w:r>
      <w:r w:rsidRPr="006F1915">
        <w:rPr>
          <w:sz w:val="28"/>
          <w:szCs w:val="28"/>
        </w:rPr>
        <w:t xml:space="preserve">: </w:t>
      </w:r>
    </w:p>
    <w:p w:rsidR="00765164" w:rsidRPr="006F1915" w:rsidRDefault="00876E60" w:rsidP="00743AA3">
      <w:pPr>
        <w:pStyle w:val="11"/>
        <w:tabs>
          <w:tab w:val="left" w:pos="1451"/>
        </w:tabs>
        <w:ind w:firstLine="709"/>
        <w:jc w:val="both"/>
        <w:rPr>
          <w:sz w:val="28"/>
          <w:szCs w:val="28"/>
        </w:rPr>
      </w:pPr>
      <w:r w:rsidRPr="006F1915">
        <w:rPr>
          <w:sz w:val="28"/>
          <w:szCs w:val="28"/>
        </w:rPr>
        <w:t>а) соблюдение сроков предоставления услуги;</w:t>
      </w:r>
    </w:p>
    <w:p w:rsidR="00765164" w:rsidRPr="006F1915" w:rsidRDefault="00876E60" w:rsidP="00743AA3">
      <w:pPr>
        <w:pStyle w:val="11"/>
        <w:tabs>
          <w:tab w:val="left" w:pos="1451"/>
        </w:tabs>
        <w:ind w:firstLine="709"/>
        <w:jc w:val="both"/>
        <w:rPr>
          <w:sz w:val="28"/>
          <w:szCs w:val="28"/>
        </w:rPr>
      </w:pPr>
      <w:r w:rsidRPr="006F1915">
        <w:rPr>
          <w:rFonts w:eastAsiaTheme="minorEastAsia"/>
          <w:color w:val="000009"/>
          <w:sz w:val="28"/>
          <w:szCs w:val="28"/>
        </w:rPr>
        <w:t xml:space="preserve">б) </w:t>
      </w:r>
      <w:r w:rsidRPr="006F1915">
        <w:rPr>
          <w:sz w:val="28"/>
          <w:szCs w:val="28"/>
        </w:rPr>
        <w:t xml:space="preserve">соблюдение положений настоящего Административного регламента; </w:t>
      </w:r>
    </w:p>
    <w:p w:rsidR="00765164" w:rsidRPr="006F1915" w:rsidRDefault="00876E60" w:rsidP="00743AA3">
      <w:pPr>
        <w:pStyle w:val="11"/>
        <w:tabs>
          <w:tab w:val="left" w:pos="1451"/>
        </w:tabs>
        <w:ind w:firstLine="709"/>
        <w:jc w:val="both"/>
        <w:rPr>
          <w:sz w:val="28"/>
          <w:szCs w:val="28"/>
        </w:rPr>
      </w:pPr>
      <w:r w:rsidRPr="006F1915">
        <w:rPr>
          <w:sz w:val="28"/>
          <w:szCs w:val="28"/>
        </w:rPr>
        <w:t>в) правильность и обоснованность принятого решения об отказе в предоставлении услуги.</w:t>
      </w:r>
    </w:p>
    <w:p w:rsidR="00765164" w:rsidRPr="006F1915" w:rsidRDefault="00876E60" w:rsidP="00743AA3">
      <w:pPr>
        <w:pStyle w:val="11"/>
        <w:numPr>
          <w:ilvl w:val="1"/>
          <w:numId w:val="2"/>
        </w:numPr>
        <w:tabs>
          <w:tab w:val="left" w:pos="1451"/>
        </w:tabs>
        <w:ind w:firstLine="709"/>
        <w:jc w:val="both"/>
        <w:rPr>
          <w:sz w:val="28"/>
          <w:szCs w:val="28"/>
        </w:rPr>
      </w:pPr>
      <w:r w:rsidRPr="006F1915">
        <w:rPr>
          <w:sz w:val="28"/>
          <w:szCs w:val="28"/>
        </w:rPr>
        <w:t>Основанием для проведения внеплановых проверок являются:</w:t>
      </w:r>
    </w:p>
    <w:p w:rsidR="00765164" w:rsidRPr="006F1915" w:rsidRDefault="00876E60" w:rsidP="00743AA3">
      <w:pPr>
        <w:pStyle w:val="11"/>
        <w:tabs>
          <w:tab w:val="left" w:pos="1451"/>
        </w:tabs>
        <w:ind w:firstLine="709"/>
        <w:jc w:val="both"/>
        <w:rPr>
          <w:sz w:val="28"/>
          <w:szCs w:val="28"/>
        </w:rPr>
      </w:pPr>
      <w:r w:rsidRPr="006F1915">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765164" w:rsidRPr="006F1915" w:rsidRDefault="00876E60" w:rsidP="00743AA3">
      <w:pPr>
        <w:pStyle w:val="11"/>
        <w:tabs>
          <w:tab w:val="left" w:pos="1451"/>
        </w:tabs>
        <w:ind w:firstLine="709"/>
        <w:jc w:val="both"/>
        <w:rPr>
          <w:sz w:val="28"/>
          <w:szCs w:val="28"/>
        </w:rPr>
      </w:pPr>
      <w:r w:rsidRPr="006F1915">
        <w:rPr>
          <w:sz w:val="28"/>
          <w:szCs w:val="28"/>
        </w:rPr>
        <w:t>б) обращения граждан и юридических лиц на нарушения законодательства, в том числе на качество предоставления услуги.</w:t>
      </w:r>
    </w:p>
    <w:p w:rsidR="00765164" w:rsidRPr="006F1915" w:rsidRDefault="00765164" w:rsidP="00743AA3">
      <w:pPr>
        <w:pStyle w:val="11"/>
        <w:tabs>
          <w:tab w:val="left" w:pos="1451"/>
        </w:tabs>
        <w:ind w:firstLine="709"/>
        <w:jc w:val="both"/>
        <w:rPr>
          <w:sz w:val="28"/>
          <w:szCs w:val="28"/>
        </w:rPr>
      </w:pPr>
    </w:p>
    <w:p w:rsidR="00A10A10" w:rsidRPr="006F1915" w:rsidRDefault="00876E60" w:rsidP="00743AA3">
      <w:pPr>
        <w:pStyle w:val="11"/>
        <w:numPr>
          <w:ilvl w:val="0"/>
          <w:numId w:val="2"/>
        </w:numPr>
        <w:tabs>
          <w:tab w:val="left" w:pos="725"/>
        </w:tabs>
        <w:ind w:left="0" w:firstLine="709"/>
        <w:jc w:val="center"/>
        <w:rPr>
          <w:sz w:val="28"/>
          <w:szCs w:val="28"/>
        </w:rPr>
      </w:pPr>
      <w:bookmarkStart w:id="375" w:name="bookmark452"/>
      <w:bookmarkEnd w:id="375"/>
      <w:r w:rsidRPr="006F1915">
        <w:rPr>
          <w:rFonts w:eastAsiaTheme="minorEastAsia"/>
          <w:b/>
          <w:bCs/>
          <w:color w:val="000009"/>
          <w:sz w:val="28"/>
          <w:szCs w:val="28"/>
        </w:rPr>
        <w:t>Ответственность должностных лиц Администрации, работников МФЦ за решения и</w:t>
      </w:r>
      <w:r w:rsidR="00290E1C" w:rsidRPr="006F1915">
        <w:rPr>
          <w:rFonts w:eastAsiaTheme="minorEastAsia"/>
          <w:b/>
          <w:bCs/>
          <w:color w:val="000009"/>
          <w:sz w:val="28"/>
          <w:szCs w:val="28"/>
        </w:rPr>
        <w:t xml:space="preserve"> </w:t>
      </w:r>
      <w:r w:rsidRPr="006F1915">
        <w:rPr>
          <w:rFonts w:eastAsiaTheme="minorEastAsia"/>
          <w:b/>
          <w:bCs/>
          <w:color w:val="000009"/>
          <w:sz w:val="28"/>
          <w:szCs w:val="28"/>
        </w:rPr>
        <w:t>действия (бездействие), принимаемые (осуществляемые) в ходе предоставления</w:t>
      </w:r>
      <w:r w:rsidR="00A10A10" w:rsidRPr="006F1915">
        <w:rPr>
          <w:rFonts w:eastAsiaTheme="minorEastAsia"/>
          <w:b/>
          <w:bCs/>
          <w:color w:val="000009"/>
          <w:sz w:val="28"/>
          <w:szCs w:val="28"/>
        </w:rPr>
        <w:t xml:space="preserve"> </w:t>
      </w:r>
      <w:r w:rsidRPr="006F1915">
        <w:rPr>
          <w:rFonts w:eastAsiaTheme="minorEastAsia"/>
          <w:b/>
          <w:bCs/>
          <w:color w:val="000009"/>
          <w:sz w:val="28"/>
          <w:szCs w:val="28"/>
        </w:rPr>
        <w:t>Муниципальной услуги</w:t>
      </w:r>
    </w:p>
    <w:p w:rsidR="00A10A10" w:rsidRPr="006F1915" w:rsidRDefault="00A10A10" w:rsidP="00743AA3">
      <w:pPr>
        <w:pStyle w:val="11"/>
        <w:tabs>
          <w:tab w:val="left" w:pos="725"/>
        </w:tabs>
        <w:ind w:firstLine="709"/>
        <w:jc w:val="center"/>
        <w:rPr>
          <w:sz w:val="28"/>
          <w:szCs w:val="28"/>
        </w:rPr>
      </w:pPr>
    </w:p>
    <w:p w:rsidR="00765164" w:rsidRPr="006F1915" w:rsidRDefault="00876E60" w:rsidP="00743AA3">
      <w:pPr>
        <w:pStyle w:val="11"/>
        <w:numPr>
          <w:ilvl w:val="1"/>
          <w:numId w:val="2"/>
        </w:numPr>
        <w:tabs>
          <w:tab w:val="left" w:pos="1457"/>
        </w:tabs>
        <w:ind w:firstLine="709"/>
        <w:jc w:val="both"/>
        <w:rPr>
          <w:sz w:val="28"/>
          <w:szCs w:val="28"/>
        </w:rPr>
      </w:pPr>
      <w:bookmarkStart w:id="376" w:name="bookmark453"/>
      <w:bookmarkEnd w:id="376"/>
      <w:r w:rsidRPr="006F1915">
        <w:rPr>
          <w:rFonts w:eastAsiaTheme="minorEastAsia"/>
          <w:color w:val="000009"/>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765164" w:rsidRPr="006F1915" w:rsidRDefault="00876E60" w:rsidP="00743AA3">
      <w:pPr>
        <w:pStyle w:val="11"/>
        <w:numPr>
          <w:ilvl w:val="1"/>
          <w:numId w:val="2"/>
        </w:numPr>
        <w:tabs>
          <w:tab w:val="left" w:pos="1457"/>
        </w:tabs>
        <w:ind w:firstLine="709"/>
        <w:jc w:val="both"/>
        <w:rPr>
          <w:sz w:val="28"/>
          <w:szCs w:val="28"/>
        </w:rPr>
      </w:pPr>
      <w:r w:rsidRPr="006F1915">
        <w:rPr>
          <w:rFonts w:eastAsiaTheme="minorEastAsia"/>
          <w:color w:val="000009"/>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sidRPr="006F1915">
        <w:rPr>
          <w:rFonts w:eastAsiaTheme="minorEastAsia"/>
          <w:color w:val="000009"/>
          <w:sz w:val="28"/>
          <w:szCs w:val="28"/>
        </w:rPr>
        <w:lastRenderedPageBreak/>
        <w:t>соответствии с требованиями законодательства.</w:t>
      </w:r>
    </w:p>
    <w:p w:rsidR="00765164" w:rsidRPr="006F1915" w:rsidRDefault="00876E60" w:rsidP="00743AA3">
      <w:pPr>
        <w:pStyle w:val="11"/>
        <w:numPr>
          <w:ilvl w:val="1"/>
          <w:numId w:val="2"/>
        </w:numPr>
        <w:tabs>
          <w:tab w:val="left" w:pos="1457"/>
        </w:tabs>
        <w:ind w:firstLine="709"/>
        <w:jc w:val="both"/>
        <w:rPr>
          <w:sz w:val="28"/>
          <w:szCs w:val="28"/>
        </w:rPr>
      </w:pPr>
      <w:bookmarkStart w:id="377" w:name="bookmark454"/>
      <w:bookmarkStart w:id="378" w:name="bookmark456"/>
      <w:bookmarkEnd w:id="377"/>
      <w:bookmarkEnd w:id="378"/>
      <w:r w:rsidRPr="006F1915">
        <w:rPr>
          <w:rFonts w:eastAsiaTheme="minorEastAsia"/>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290E1C" w:rsidRPr="006F1915">
        <w:rPr>
          <w:rFonts w:eastAsiaTheme="minorEastAsia"/>
          <w:color w:val="000009"/>
          <w:sz w:val="28"/>
          <w:szCs w:val="28"/>
        </w:rPr>
        <w:t xml:space="preserve"> </w:t>
      </w:r>
      <w:r w:rsidRPr="006F1915">
        <w:rPr>
          <w:rFonts w:eastAsiaTheme="minorEastAsia"/>
          <w:color w:val="000009"/>
          <w:sz w:val="28"/>
          <w:szCs w:val="28"/>
        </w:rPr>
        <w:t>их объединений и организаций</w:t>
      </w:r>
    </w:p>
    <w:p w:rsidR="00765164" w:rsidRPr="006F1915" w:rsidRDefault="00876E60" w:rsidP="00743AA3">
      <w:pPr>
        <w:pStyle w:val="11"/>
        <w:numPr>
          <w:ilvl w:val="1"/>
          <w:numId w:val="2"/>
        </w:numPr>
        <w:tabs>
          <w:tab w:val="left" w:pos="1466"/>
        </w:tabs>
        <w:ind w:firstLine="709"/>
        <w:jc w:val="both"/>
        <w:rPr>
          <w:sz w:val="28"/>
          <w:szCs w:val="28"/>
        </w:rPr>
      </w:pPr>
      <w:bookmarkStart w:id="379" w:name="bookmark457"/>
      <w:bookmarkEnd w:id="379"/>
      <w:r w:rsidRPr="006F1915">
        <w:rPr>
          <w:rFonts w:eastAsiaTheme="minorEastAsia"/>
          <w:color w:val="000009"/>
          <w:sz w:val="28"/>
          <w:szCs w:val="28"/>
        </w:rPr>
        <w:t>Требованиями к порядку и формам текущего контроля за предоставлением Муниципальной услуги являются:</w:t>
      </w:r>
    </w:p>
    <w:p w:rsidR="00765164" w:rsidRPr="006F1915" w:rsidRDefault="00876E60" w:rsidP="00743AA3">
      <w:pPr>
        <w:pStyle w:val="11"/>
        <w:numPr>
          <w:ilvl w:val="0"/>
          <w:numId w:val="3"/>
        </w:numPr>
        <w:tabs>
          <w:tab w:val="left" w:pos="1073"/>
        </w:tabs>
        <w:ind w:firstLine="709"/>
        <w:jc w:val="both"/>
        <w:rPr>
          <w:sz w:val="28"/>
          <w:szCs w:val="28"/>
        </w:rPr>
      </w:pPr>
      <w:bookmarkStart w:id="380" w:name="bookmark458"/>
      <w:bookmarkEnd w:id="380"/>
      <w:r w:rsidRPr="006F1915">
        <w:rPr>
          <w:rFonts w:eastAsiaTheme="minorEastAsia"/>
          <w:color w:val="000009"/>
          <w:sz w:val="28"/>
          <w:szCs w:val="28"/>
        </w:rPr>
        <w:t>независимость;</w:t>
      </w:r>
    </w:p>
    <w:p w:rsidR="00765164" w:rsidRPr="006F1915" w:rsidRDefault="00876E60" w:rsidP="00743AA3">
      <w:pPr>
        <w:pStyle w:val="11"/>
        <w:numPr>
          <w:ilvl w:val="0"/>
          <w:numId w:val="3"/>
        </w:numPr>
        <w:tabs>
          <w:tab w:val="left" w:pos="1073"/>
        </w:tabs>
        <w:ind w:firstLine="709"/>
        <w:jc w:val="both"/>
        <w:rPr>
          <w:sz w:val="28"/>
          <w:szCs w:val="28"/>
        </w:rPr>
      </w:pPr>
      <w:bookmarkStart w:id="381" w:name="bookmark459"/>
      <w:bookmarkEnd w:id="381"/>
      <w:r w:rsidRPr="006F1915">
        <w:rPr>
          <w:rFonts w:eastAsiaTheme="minorEastAsia"/>
          <w:color w:val="000009"/>
          <w:sz w:val="28"/>
          <w:szCs w:val="28"/>
        </w:rPr>
        <w:t>тщательность.</w:t>
      </w:r>
    </w:p>
    <w:p w:rsidR="00765164" w:rsidRPr="006F1915" w:rsidRDefault="00876E60" w:rsidP="00743AA3">
      <w:pPr>
        <w:pStyle w:val="11"/>
        <w:numPr>
          <w:ilvl w:val="1"/>
          <w:numId w:val="2"/>
        </w:numPr>
        <w:tabs>
          <w:tab w:val="left" w:pos="1466"/>
        </w:tabs>
        <w:ind w:firstLine="709"/>
        <w:jc w:val="both"/>
        <w:rPr>
          <w:sz w:val="28"/>
          <w:szCs w:val="28"/>
        </w:rPr>
      </w:pPr>
      <w:bookmarkStart w:id="382" w:name="bookmark460"/>
      <w:bookmarkEnd w:id="382"/>
      <w:r w:rsidRPr="006F1915">
        <w:rPr>
          <w:rFonts w:eastAsiaTheme="minorEastAsia"/>
          <w:color w:val="000009"/>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65164" w:rsidRPr="006F1915" w:rsidRDefault="00876E60" w:rsidP="00743AA3">
      <w:pPr>
        <w:pStyle w:val="11"/>
        <w:numPr>
          <w:ilvl w:val="1"/>
          <w:numId w:val="2"/>
        </w:numPr>
        <w:tabs>
          <w:tab w:val="left" w:pos="1466"/>
        </w:tabs>
        <w:ind w:firstLine="709"/>
        <w:jc w:val="both"/>
        <w:rPr>
          <w:sz w:val="28"/>
          <w:szCs w:val="28"/>
        </w:rPr>
      </w:pPr>
      <w:bookmarkStart w:id="383" w:name="bookmark461"/>
      <w:bookmarkEnd w:id="383"/>
      <w:r w:rsidRPr="006F1915">
        <w:rPr>
          <w:rFonts w:eastAsiaTheme="minorEastAsia"/>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65164" w:rsidRPr="006F1915" w:rsidRDefault="00876E60" w:rsidP="00743AA3">
      <w:pPr>
        <w:pStyle w:val="11"/>
        <w:numPr>
          <w:ilvl w:val="1"/>
          <w:numId w:val="2"/>
        </w:numPr>
        <w:tabs>
          <w:tab w:val="left" w:pos="1466"/>
        </w:tabs>
        <w:ind w:firstLine="709"/>
        <w:jc w:val="both"/>
        <w:rPr>
          <w:sz w:val="28"/>
          <w:szCs w:val="28"/>
        </w:rPr>
      </w:pPr>
      <w:bookmarkStart w:id="384" w:name="bookmark462"/>
      <w:bookmarkEnd w:id="384"/>
      <w:r w:rsidRPr="006F1915">
        <w:rPr>
          <w:rFonts w:eastAsiaTheme="minorEastAsia"/>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65164" w:rsidRPr="006F1915" w:rsidRDefault="00876E60" w:rsidP="00743AA3">
      <w:pPr>
        <w:pStyle w:val="11"/>
        <w:numPr>
          <w:ilvl w:val="1"/>
          <w:numId w:val="2"/>
        </w:numPr>
        <w:tabs>
          <w:tab w:val="left" w:pos="1457"/>
        </w:tabs>
        <w:ind w:firstLine="709"/>
        <w:jc w:val="both"/>
        <w:rPr>
          <w:sz w:val="28"/>
          <w:szCs w:val="28"/>
        </w:rPr>
      </w:pPr>
      <w:bookmarkStart w:id="385" w:name="bookmark463"/>
      <w:bookmarkEnd w:id="385"/>
      <w:r w:rsidRPr="006F1915">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65164" w:rsidRPr="006F1915" w:rsidRDefault="00876E60" w:rsidP="00743AA3">
      <w:pPr>
        <w:pStyle w:val="11"/>
        <w:numPr>
          <w:ilvl w:val="1"/>
          <w:numId w:val="2"/>
        </w:numPr>
        <w:tabs>
          <w:tab w:val="left" w:pos="0"/>
        </w:tabs>
        <w:ind w:firstLine="709"/>
        <w:jc w:val="both"/>
        <w:rPr>
          <w:sz w:val="28"/>
          <w:szCs w:val="28"/>
        </w:rPr>
      </w:pPr>
      <w:bookmarkStart w:id="386" w:name="bookmark464"/>
      <w:bookmarkEnd w:id="386"/>
      <w:r w:rsidRPr="006F1915">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w:t>
      </w:r>
      <w:r w:rsidR="00290E1C" w:rsidRPr="006F1915">
        <w:rPr>
          <w:rFonts w:eastAsiaTheme="minorEastAsia"/>
          <w:color w:val="000009"/>
          <w:sz w:val="28"/>
          <w:szCs w:val="28"/>
        </w:rPr>
        <w:t xml:space="preserve"> </w:t>
      </w:r>
      <w:r w:rsidRPr="006F1915">
        <w:rPr>
          <w:rFonts w:eastAsiaTheme="minorEastAsia"/>
          <w:color w:val="000009"/>
          <w:sz w:val="28"/>
          <w:szCs w:val="28"/>
        </w:rPr>
        <w:t>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65164" w:rsidRPr="006F1915" w:rsidRDefault="00876E60" w:rsidP="00743AA3">
      <w:pPr>
        <w:pStyle w:val="11"/>
        <w:numPr>
          <w:ilvl w:val="1"/>
          <w:numId w:val="2"/>
        </w:numPr>
        <w:tabs>
          <w:tab w:val="left" w:pos="0"/>
        </w:tabs>
        <w:ind w:firstLine="709"/>
        <w:jc w:val="both"/>
        <w:rPr>
          <w:color w:val="000009"/>
          <w:sz w:val="28"/>
          <w:szCs w:val="28"/>
        </w:rPr>
      </w:pPr>
      <w:bookmarkStart w:id="387" w:name="bookmark465"/>
      <w:bookmarkEnd w:id="387"/>
      <w:r w:rsidRPr="006F1915">
        <w:rPr>
          <w:rFonts w:eastAsiaTheme="minorEastAsia"/>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5164" w:rsidRPr="006F1915" w:rsidRDefault="00876E60" w:rsidP="00743AA3">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rPr>
          <w:rFonts w:ascii="Times New Roman" w:eastAsia="Times New Roman" w:hAnsi="Times New Roman" w:cs="Times New Roman"/>
          <w:color w:val="000009"/>
          <w:sz w:val="28"/>
          <w:szCs w:val="28"/>
        </w:rPr>
      </w:pPr>
      <w:r w:rsidRPr="006F1915">
        <w:rPr>
          <w:rFonts w:ascii="Times New Roman" w:eastAsiaTheme="minorEastAsia" w:hAnsi="Times New Roman" w:cs="Times New Roman"/>
          <w:color w:val="000009"/>
          <w:sz w:val="28"/>
          <w:szCs w:val="28"/>
        </w:rPr>
        <w:br w:type="page"/>
      </w:r>
    </w:p>
    <w:p w:rsidR="00765164" w:rsidRPr="006F1915" w:rsidRDefault="00876E60" w:rsidP="00743AA3">
      <w:pPr>
        <w:pStyle w:val="20"/>
        <w:numPr>
          <w:ilvl w:val="0"/>
          <w:numId w:val="1"/>
        </w:numPr>
        <w:tabs>
          <w:tab w:val="left" w:pos="1028"/>
        </w:tabs>
        <w:spacing w:after="0" w:line="240" w:lineRule="auto"/>
        <w:ind w:firstLine="709"/>
        <w:jc w:val="center"/>
      </w:pPr>
      <w:r w:rsidRPr="006F1915">
        <w:rPr>
          <w:rFonts w:eastAsiaTheme="minorEastAsia"/>
          <w:b/>
          <w:bCs/>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w:t>
      </w:r>
      <w:r w:rsidR="00C361E9" w:rsidRPr="006F1915">
        <w:rPr>
          <w:rFonts w:eastAsiaTheme="minorEastAsia"/>
          <w:b/>
          <w:bCs/>
        </w:rPr>
        <w:t xml:space="preserve"> </w:t>
      </w:r>
      <w:r w:rsidRPr="006F1915">
        <w:rPr>
          <w:rFonts w:eastAsiaTheme="minorEastAsia"/>
          <w:b/>
          <w:bCs/>
        </w:rPr>
        <w:t>а также их должностных лиц, государственных (муниципальных)</w:t>
      </w:r>
      <w:r w:rsidR="00A10A10" w:rsidRPr="006F1915">
        <w:rPr>
          <w:rFonts w:eastAsiaTheme="minorEastAsia"/>
          <w:b/>
          <w:bCs/>
        </w:rPr>
        <w:t xml:space="preserve"> </w:t>
      </w:r>
      <w:r w:rsidRPr="006F1915">
        <w:rPr>
          <w:rFonts w:eastAsiaTheme="minorEastAsia"/>
          <w:b/>
          <w:bCs/>
        </w:rPr>
        <w:t>служащих</w:t>
      </w:r>
    </w:p>
    <w:p w:rsidR="00765164" w:rsidRPr="006F1915" w:rsidRDefault="00765164" w:rsidP="00743AA3">
      <w:pPr>
        <w:pStyle w:val="20"/>
        <w:tabs>
          <w:tab w:val="left" w:pos="1028"/>
        </w:tabs>
        <w:spacing w:after="0" w:line="240" w:lineRule="auto"/>
        <w:ind w:left="709" w:firstLine="709"/>
      </w:pPr>
    </w:p>
    <w:p w:rsidR="00765164" w:rsidRPr="006F1915" w:rsidRDefault="00876E60" w:rsidP="00743AA3">
      <w:pPr>
        <w:pStyle w:val="32"/>
        <w:keepNext/>
        <w:keepLines/>
        <w:numPr>
          <w:ilvl w:val="0"/>
          <w:numId w:val="2"/>
        </w:numPr>
        <w:tabs>
          <w:tab w:val="left" w:pos="698"/>
        </w:tabs>
        <w:spacing w:after="0"/>
        <w:ind w:left="0" w:firstLine="709"/>
        <w:jc w:val="center"/>
        <w:rPr>
          <w:sz w:val="28"/>
          <w:szCs w:val="28"/>
        </w:rPr>
      </w:pPr>
      <w:bookmarkStart w:id="388" w:name="bookmark479"/>
      <w:bookmarkStart w:id="389" w:name="bookmark477"/>
      <w:bookmarkStart w:id="390" w:name="bookmark480"/>
      <w:bookmarkStart w:id="391" w:name="_Toc103862228"/>
      <w:bookmarkStart w:id="392" w:name="_Toc103862263"/>
      <w:bookmarkStart w:id="393" w:name="_Toc103863890"/>
      <w:bookmarkStart w:id="394" w:name="_Toc103877708"/>
      <w:bookmarkEnd w:id="388"/>
      <w:r w:rsidRPr="006F1915">
        <w:rPr>
          <w:sz w:val="28"/>
          <w:szCs w:val="28"/>
        </w:rPr>
        <w:t>Досудебный (внесудебный) порядок обжалования решений и действий (бездействия)Администрации, МФЦ, а также их работников</w:t>
      </w:r>
      <w:bookmarkStart w:id="395" w:name="bookmark481"/>
      <w:bookmarkEnd w:id="389"/>
      <w:bookmarkEnd w:id="390"/>
      <w:bookmarkEnd w:id="391"/>
      <w:bookmarkEnd w:id="392"/>
      <w:bookmarkEnd w:id="393"/>
      <w:bookmarkEnd w:id="394"/>
      <w:bookmarkEnd w:id="395"/>
    </w:p>
    <w:p w:rsidR="00765164" w:rsidRPr="006F1915" w:rsidRDefault="00876E60" w:rsidP="00743AA3">
      <w:pPr>
        <w:pStyle w:val="32"/>
        <w:keepNext/>
        <w:keepLines/>
        <w:numPr>
          <w:ilvl w:val="1"/>
          <w:numId w:val="2"/>
        </w:numPr>
        <w:tabs>
          <w:tab w:val="left" w:pos="698"/>
        </w:tabs>
        <w:spacing w:after="0"/>
        <w:ind w:firstLine="709"/>
        <w:contextualSpacing/>
        <w:jc w:val="both"/>
        <w:outlineLvl w:val="9"/>
        <w:rPr>
          <w:b w:val="0"/>
          <w:i w:val="0"/>
          <w:sz w:val="28"/>
          <w:szCs w:val="28"/>
        </w:rPr>
      </w:pPr>
      <w:r w:rsidRPr="006F1915">
        <w:rPr>
          <w:rFonts w:eastAsiaTheme="minorEastAsia"/>
          <w:b w:val="0"/>
          <w:i w:val="0"/>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w:t>
      </w:r>
      <w:r w:rsidR="00290E1C" w:rsidRPr="006F1915">
        <w:rPr>
          <w:rFonts w:eastAsiaTheme="minorEastAsia"/>
          <w:b w:val="0"/>
          <w:i w:val="0"/>
          <w:sz w:val="28"/>
          <w:szCs w:val="28"/>
        </w:rPr>
        <w:t xml:space="preserve"> </w:t>
      </w:r>
      <w:r w:rsidRPr="006F1915">
        <w:rPr>
          <w:rFonts w:eastAsiaTheme="minorEastAsia"/>
          <w:b w:val="0"/>
          <w:i w:val="0"/>
          <w:sz w:val="28"/>
          <w:szCs w:val="28"/>
        </w:rPr>
        <w:t xml:space="preserve">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6F1915">
        <w:rPr>
          <w:rFonts w:eastAsiaTheme="minorEastAsia"/>
          <w:b w:val="0"/>
          <w:i w:val="0"/>
          <w:sz w:val="28"/>
          <w:szCs w:val="28"/>
        </w:rPr>
        <w:t>жалоба)</w:t>
      </w:r>
      <w:bookmarkStart w:id="396" w:name="bookmark482"/>
      <w:bookmarkEnd w:id="396"/>
      <w:r w:rsidRPr="006F1915">
        <w:rPr>
          <w:rFonts w:eastAsiaTheme="minorEastAsia"/>
          <w:b w:val="0"/>
          <w:i w:val="0"/>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5164" w:rsidRPr="006F1915" w:rsidRDefault="00876E60" w:rsidP="00743AA3">
      <w:pPr>
        <w:pStyle w:val="32"/>
        <w:keepNext/>
        <w:keepLines/>
        <w:numPr>
          <w:ilvl w:val="1"/>
          <w:numId w:val="2"/>
        </w:numPr>
        <w:tabs>
          <w:tab w:val="left" w:pos="698"/>
        </w:tabs>
        <w:spacing w:after="0"/>
        <w:ind w:firstLine="709"/>
        <w:contextualSpacing/>
        <w:jc w:val="both"/>
        <w:outlineLvl w:val="9"/>
        <w:rPr>
          <w:b w:val="0"/>
          <w:i w:val="0"/>
          <w:sz w:val="28"/>
          <w:szCs w:val="28"/>
        </w:rPr>
      </w:pPr>
      <w:r w:rsidRPr="006F1915">
        <w:rPr>
          <w:rFonts w:eastAsiaTheme="minorEastAsia"/>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65164" w:rsidRPr="006F1915" w:rsidRDefault="00876E60" w:rsidP="00743AA3">
      <w:pPr>
        <w:pStyle w:val="32"/>
        <w:keepNext/>
        <w:keepLines/>
        <w:tabs>
          <w:tab w:val="left" w:pos="0"/>
        </w:tabs>
        <w:spacing w:after="0"/>
        <w:ind w:firstLine="709"/>
        <w:contextualSpacing/>
        <w:jc w:val="both"/>
        <w:outlineLvl w:val="9"/>
        <w:rPr>
          <w:b w:val="0"/>
          <w:i w:val="0"/>
          <w:sz w:val="28"/>
          <w:szCs w:val="28"/>
        </w:rPr>
      </w:pPr>
      <w:r w:rsidRPr="006F1915">
        <w:rPr>
          <w:rFonts w:eastAsiaTheme="minorEastAsia"/>
          <w:b w:val="0"/>
          <w:i w:val="0"/>
          <w:sz w:val="28"/>
          <w:szCs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765164" w:rsidRPr="006F1915" w:rsidRDefault="00876E60" w:rsidP="00743AA3">
      <w:pPr>
        <w:pStyle w:val="32"/>
        <w:keepNext/>
        <w:keepLines/>
        <w:tabs>
          <w:tab w:val="left" w:pos="0"/>
        </w:tabs>
        <w:spacing w:after="0"/>
        <w:ind w:firstLine="709"/>
        <w:contextualSpacing/>
        <w:jc w:val="both"/>
        <w:outlineLvl w:val="9"/>
        <w:rPr>
          <w:b w:val="0"/>
          <w:i w:val="0"/>
          <w:sz w:val="28"/>
          <w:szCs w:val="28"/>
        </w:rPr>
      </w:pPr>
      <w:r w:rsidRPr="006F1915">
        <w:rPr>
          <w:rFonts w:eastAsiaTheme="minorEastAsia"/>
          <w:b w:val="0"/>
          <w:i w:val="0"/>
          <w:sz w:val="28"/>
          <w:szCs w:val="28"/>
        </w:rPr>
        <w:t>к руководителю многофункционального центра – на решения и действия (бездействие) работника многофунк</w:t>
      </w:r>
      <w:r w:rsidRPr="006F1915">
        <w:rPr>
          <w:rFonts w:eastAsiaTheme="minorEastAsia"/>
          <w:b w:val="0"/>
          <w:i w:val="0"/>
          <w:color w:val="000000" w:themeColor="text1"/>
          <w:sz w:val="28"/>
          <w:szCs w:val="28"/>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65164" w:rsidRPr="006F1915" w:rsidRDefault="00765164" w:rsidP="00743AA3">
      <w:pPr>
        <w:pStyle w:val="11"/>
        <w:tabs>
          <w:tab w:val="left" w:pos="0"/>
          <w:tab w:val="left" w:pos="1403"/>
        </w:tabs>
        <w:ind w:firstLine="709"/>
        <w:jc w:val="both"/>
        <w:rPr>
          <w:color w:val="FF0000"/>
          <w:sz w:val="28"/>
          <w:szCs w:val="28"/>
        </w:rPr>
      </w:pPr>
    </w:p>
    <w:p w:rsidR="00765164" w:rsidRPr="006F1915" w:rsidRDefault="00876E60" w:rsidP="00743AA3">
      <w:pPr>
        <w:pStyle w:val="32"/>
        <w:keepNext/>
        <w:keepLines/>
        <w:numPr>
          <w:ilvl w:val="0"/>
          <w:numId w:val="2"/>
        </w:numPr>
        <w:tabs>
          <w:tab w:val="left" w:pos="698"/>
        </w:tabs>
        <w:spacing w:after="0"/>
        <w:ind w:left="0" w:firstLine="709"/>
        <w:jc w:val="center"/>
        <w:rPr>
          <w:sz w:val="28"/>
          <w:szCs w:val="28"/>
        </w:rPr>
      </w:pPr>
      <w:bookmarkStart w:id="397" w:name="_Toc103862229"/>
      <w:bookmarkStart w:id="398" w:name="_Toc103862264"/>
      <w:bookmarkStart w:id="399" w:name="_Toc103863891"/>
      <w:bookmarkStart w:id="400" w:name="_Toc103877709"/>
      <w:r w:rsidRPr="006F1915">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7"/>
      <w:bookmarkEnd w:id="398"/>
      <w:bookmarkEnd w:id="399"/>
      <w:bookmarkEnd w:id="400"/>
    </w:p>
    <w:p w:rsidR="00765164" w:rsidRPr="006F1915" w:rsidRDefault="00876E60" w:rsidP="00743AA3">
      <w:pPr>
        <w:pStyle w:val="11"/>
        <w:tabs>
          <w:tab w:val="left" w:pos="1403"/>
        </w:tabs>
        <w:ind w:firstLine="709"/>
        <w:jc w:val="both"/>
        <w:rPr>
          <w:sz w:val="28"/>
          <w:szCs w:val="28"/>
        </w:rPr>
      </w:pPr>
      <w:r w:rsidRPr="006F1915">
        <w:rPr>
          <w:sz w:val="28"/>
          <w:szCs w:val="28"/>
        </w:rPr>
        <w:t xml:space="preserve">28.1.Информация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w:t>
      </w:r>
      <w:r w:rsidRPr="006F1915">
        <w:rPr>
          <w:sz w:val="28"/>
          <w:szCs w:val="28"/>
        </w:rPr>
        <w:lastRenderedPageBreak/>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0E1C" w:rsidRPr="006F1915" w:rsidRDefault="00290E1C" w:rsidP="00743AA3">
      <w:pPr>
        <w:pStyle w:val="11"/>
        <w:tabs>
          <w:tab w:val="left" w:pos="1403"/>
        </w:tabs>
        <w:ind w:firstLine="709"/>
        <w:jc w:val="both"/>
        <w:rPr>
          <w:sz w:val="28"/>
          <w:szCs w:val="28"/>
        </w:rPr>
      </w:pPr>
    </w:p>
    <w:p w:rsidR="00A10A10" w:rsidRPr="006F1915" w:rsidRDefault="00A10A10" w:rsidP="00743AA3">
      <w:pPr>
        <w:pStyle w:val="11"/>
        <w:tabs>
          <w:tab w:val="left" w:pos="1403"/>
        </w:tabs>
        <w:ind w:firstLine="709"/>
        <w:jc w:val="both"/>
        <w:rPr>
          <w:sz w:val="28"/>
          <w:szCs w:val="28"/>
        </w:rPr>
      </w:pPr>
    </w:p>
    <w:p w:rsidR="00765164" w:rsidRPr="006F1915" w:rsidRDefault="00876E60" w:rsidP="00743AA3">
      <w:pPr>
        <w:pStyle w:val="32"/>
        <w:keepNext/>
        <w:keepLines/>
        <w:numPr>
          <w:ilvl w:val="0"/>
          <w:numId w:val="2"/>
        </w:numPr>
        <w:tabs>
          <w:tab w:val="left" w:pos="698"/>
        </w:tabs>
        <w:spacing w:after="0"/>
        <w:ind w:left="0" w:firstLine="709"/>
        <w:jc w:val="center"/>
        <w:rPr>
          <w:sz w:val="28"/>
          <w:szCs w:val="28"/>
        </w:rPr>
      </w:pPr>
      <w:bookmarkStart w:id="401" w:name="_Toc103862230"/>
      <w:bookmarkStart w:id="402" w:name="_Toc103862265"/>
      <w:bookmarkStart w:id="403" w:name="_Toc103863892"/>
      <w:bookmarkStart w:id="404" w:name="_Toc103877710"/>
      <w:r w:rsidRPr="006F1915">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1"/>
      <w:bookmarkEnd w:id="402"/>
      <w:bookmarkEnd w:id="403"/>
      <w:bookmarkEnd w:id="404"/>
    </w:p>
    <w:p w:rsidR="00765164" w:rsidRPr="006F1915" w:rsidRDefault="00876E60" w:rsidP="00743AA3">
      <w:pPr>
        <w:pStyle w:val="11"/>
        <w:tabs>
          <w:tab w:val="left" w:pos="1403"/>
        </w:tabs>
        <w:ind w:firstLine="709"/>
        <w:jc w:val="both"/>
        <w:rPr>
          <w:sz w:val="28"/>
          <w:szCs w:val="28"/>
        </w:rPr>
      </w:pPr>
      <w:r w:rsidRPr="006F1915">
        <w:rPr>
          <w:sz w:val="28"/>
          <w:szCs w:val="28"/>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65164" w:rsidRPr="006F1915" w:rsidRDefault="00876E60" w:rsidP="00743AA3">
      <w:pPr>
        <w:pStyle w:val="11"/>
        <w:tabs>
          <w:tab w:val="left" w:pos="1403"/>
        </w:tabs>
        <w:ind w:firstLine="709"/>
        <w:jc w:val="both"/>
        <w:rPr>
          <w:sz w:val="28"/>
          <w:szCs w:val="28"/>
        </w:rPr>
      </w:pPr>
      <w:r w:rsidRPr="006F1915">
        <w:rPr>
          <w:rFonts w:eastAsiaTheme="minorEastAsia"/>
          <w:sz w:val="28"/>
          <w:szCs w:val="28"/>
        </w:rPr>
        <w:t></w:t>
      </w:r>
      <w:r w:rsidRPr="006F1915">
        <w:rPr>
          <w:sz w:val="28"/>
          <w:szCs w:val="28"/>
        </w:rPr>
        <w:t xml:space="preserve"> Федеральным законом №</w:t>
      </w:r>
      <w:r w:rsidR="00A10A10" w:rsidRPr="006F1915">
        <w:rPr>
          <w:sz w:val="28"/>
          <w:szCs w:val="28"/>
        </w:rPr>
        <w:t xml:space="preserve"> </w:t>
      </w:r>
      <w:r w:rsidRPr="006F1915">
        <w:rPr>
          <w:sz w:val="28"/>
          <w:szCs w:val="28"/>
        </w:rPr>
        <w:t>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65164" w:rsidRPr="006F1915" w:rsidRDefault="00876E60" w:rsidP="00743AA3">
      <w:pPr>
        <w:pStyle w:val="11"/>
        <w:tabs>
          <w:tab w:val="left" w:pos="1403"/>
        </w:tabs>
        <w:ind w:firstLine="709"/>
        <w:jc w:val="both"/>
        <w:rPr>
          <w:color w:val="FF0000"/>
          <w:sz w:val="28"/>
          <w:szCs w:val="28"/>
        </w:rPr>
      </w:pPr>
      <w:r w:rsidRPr="006F1915">
        <w:rPr>
          <w:rFonts w:eastAsiaTheme="minorEastAsia"/>
          <w:sz w:val="28"/>
          <w:szCs w:val="28"/>
        </w:rPr>
        <w:t></w:t>
      </w:r>
      <w:r w:rsidRPr="006F1915">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65164" w:rsidRPr="006F1915" w:rsidRDefault="00876E60" w:rsidP="00743AA3">
      <w:pPr>
        <w:pStyle w:val="11"/>
        <w:tabs>
          <w:tab w:val="left" w:pos="1403"/>
        </w:tabs>
        <w:ind w:firstLine="709"/>
        <w:jc w:val="both"/>
        <w:rPr>
          <w:color w:val="FF0000"/>
          <w:sz w:val="28"/>
          <w:szCs w:val="28"/>
        </w:rPr>
      </w:pPr>
      <w:r w:rsidRPr="006F1915">
        <w:rPr>
          <w:rFonts w:eastAsiaTheme="minorEastAsia"/>
          <w:color w:val="FF0000"/>
          <w:sz w:val="28"/>
          <w:szCs w:val="28"/>
        </w:rPr>
        <w:br/>
      </w:r>
    </w:p>
    <w:p w:rsidR="00765164" w:rsidRPr="006F1915" w:rsidRDefault="00765164" w:rsidP="00743AA3">
      <w:pPr>
        <w:pStyle w:val="11"/>
        <w:numPr>
          <w:ilvl w:val="0"/>
          <w:numId w:val="4"/>
        </w:numPr>
        <w:tabs>
          <w:tab w:val="left" w:pos="1482"/>
        </w:tabs>
        <w:ind w:firstLine="709"/>
        <w:jc w:val="both"/>
        <w:rPr>
          <w:sz w:val="28"/>
          <w:szCs w:val="28"/>
        </w:rPr>
        <w:sectPr w:rsidR="00765164" w:rsidRPr="006F1915" w:rsidSect="00743AA3">
          <w:footerReference w:type="default" r:id="rId9"/>
          <w:pgSz w:w="11900" w:h="16840"/>
          <w:pgMar w:top="1134" w:right="567" w:bottom="1134" w:left="1276" w:header="215" w:footer="6" w:gutter="0"/>
          <w:cols w:space="720"/>
          <w:docGrid w:linePitch="360"/>
        </w:sectPr>
      </w:pPr>
    </w:p>
    <w:p w:rsidR="00765164" w:rsidRPr="006F1915" w:rsidRDefault="00876E60" w:rsidP="00743AA3">
      <w:pPr>
        <w:pStyle w:val="11"/>
        <w:ind w:firstLine="709"/>
        <w:contextualSpacing/>
        <w:jc w:val="right"/>
        <w:rPr>
          <w:b/>
          <w:bCs/>
          <w:sz w:val="28"/>
          <w:szCs w:val="28"/>
        </w:rPr>
      </w:pPr>
      <w:r w:rsidRPr="006F1915">
        <w:rPr>
          <w:rFonts w:eastAsiaTheme="minorEastAsia"/>
          <w:b/>
          <w:bCs/>
          <w:sz w:val="28"/>
          <w:szCs w:val="28"/>
        </w:rPr>
        <w:lastRenderedPageBreak/>
        <w:t>Приложение № 1</w:t>
      </w:r>
    </w:p>
    <w:p w:rsidR="00765164" w:rsidRPr="006F1915" w:rsidRDefault="001C4046" w:rsidP="00743AA3">
      <w:pPr>
        <w:pStyle w:val="11"/>
        <w:ind w:firstLine="709"/>
        <w:contextualSpacing/>
        <w:jc w:val="right"/>
        <w:rPr>
          <w:sz w:val="28"/>
          <w:szCs w:val="28"/>
        </w:rPr>
      </w:pPr>
      <w:r w:rsidRPr="006F1915">
        <w:rPr>
          <w:rFonts w:eastAsiaTheme="minorEastAsia"/>
          <w:sz w:val="28"/>
          <w:szCs w:val="28"/>
          <w:shd w:val="clear" w:color="auto" w:fill="FFFFFF"/>
        </w:rPr>
        <w:t>к Административному</w:t>
      </w:r>
      <w:r w:rsidR="00876E60" w:rsidRPr="006F1915">
        <w:rPr>
          <w:rFonts w:eastAsiaTheme="minorEastAsia"/>
          <w:sz w:val="28"/>
          <w:szCs w:val="28"/>
          <w:shd w:val="clear" w:color="auto" w:fill="FFFFFF"/>
        </w:rPr>
        <w:t xml:space="preserve"> регламента</w:t>
      </w:r>
    </w:p>
    <w:p w:rsidR="00765164" w:rsidRPr="006F1915" w:rsidRDefault="00876E60" w:rsidP="00743AA3">
      <w:pPr>
        <w:pStyle w:val="11"/>
        <w:ind w:firstLine="709"/>
        <w:contextualSpacing/>
        <w:jc w:val="right"/>
        <w:rPr>
          <w:sz w:val="28"/>
          <w:szCs w:val="28"/>
        </w:rPr>
      </w:pPr>
      <w:r w:rsidRPr="006F1915">
        <w:rPr>
          <w:sz w:val="28"/>
          <w:szCs w:val="28"/>
        </w:rPr>
        <w:t>предоставления Муниципальной услуги</w:t>
      </w:r>
    </w:p>
    <w:p w:rsidR="00FD630A" w:rsidRPr="006F1915" w:rsidRDefault="00FD630A" w:rsidP="00743AA3">
      <w:pPr>
        <w:pStyle w:val="11"/>
        <w:ind w:firstLine="709"/>
        <w:contextualSpacing/>
        <w:jc w:val="right"/>
        <w:rPr>
          <w:sz w:val="28"/>
          <w:szCs w:val="28"/>
        </w:rPr>
      </w:pPr>
      <w:r w:rsidRPr="006F1915">
        <w:rPr>
          <w:sz w:val="28"/>
          <w:szCs w:val="28"/>
        </w:rPr>
        <w:t>"Предоставление разрешения на</w:t>
      </w:r>
    </w:p>
    <w:p w:rsidR="00FD630A" w:rsidRPr="006F1915" w:rsidRDefault="00FD630A" w:rsidP="00743AA3">
      <w:pPr>
        <w:pStyle w:val="11"/>
        <w:ind w:firstLine="709"/>
        <w:contextualSpacing/>
        <w:jc w:val="right"/>
        <w:rPr>
          <w:sz w:val="28"/>
          <w:szCs w:val="28"/>
        </w:rPr>
      </w:pPr>
      <w:r w:rsidRPr="006F1915">
        <w:rPr>
          <w:sz w:val="28"/>
          <w:szCs w:val="28"/>
        </w:rPr>
        <w:t xml:space="preserve"> осуществление земляных работ</w:t>
      </w:r>
    </w:p>
    <w:p w:rsidR="00765164" w:rsidRPr="006F1915" w:rsidRDefault="00765164" w:rsidP="00743AA3">
      <w:pPr>
        <w:ind w:right="707" w:firstLine="709"/>
        <w:jc w:val="center"/>
        <w:outlineLvl w:val="1"/>
        <w:rPr>
          <w:rFonts w:ascii="Times New Roman" w:hAnsi="Times New Roman" w:cs="Times New Roman"/>
          <w:b/>
          <w:bCs/>
          <w:sz w:val="28"/>
          <w:szCs w:val="28"/>
        </w:rPr>
      </w:pPr>
    </w:p>
    <w:p w:rsidR="00765164" w:rsidRPr="006F1915" w:rsidRDefault="00765164" w:rsidP="00743AA3">
      <w:pPr>
        <w:ind w:right="707" w:firstLine="709"/>
        <w:jc w:val="center"/>
        <w:outlineLvl w:val="1"/>
        <w:rPr>
          <w:rFonts w:ascii="Times New Roman" w:hAnsi="Times New Roman" w:cs="Times New Roman"/>
          <w:b/>
          <w:bCs/>
          <w:sz w:val="28"/>
          <w:szCs w:val="28"/>
        </w:rPr>
      </w:pPr>
    </w:p>
    <w:p w:rsidR="00765164" w:rsidRPr="006F1915" w:rsidRDefault="00876E60" w:rsidP="00743AA3">
      <w:pPr>
        <w:ind w:right="709" w:firstLine="709"/>
        <w:jc w:val="center"/>
        <w:outlineLvl w:val="1"/>
        <w:rPr>
          <w:rFonts w:ascii="Times New Roman" w:hAnsi="Times New Roman" w:cs="Times New Roman"/>
          <w:b/>
          <w:bCs/>
          <w:sz w:val="28"/>
          <w:szCs w:val="28"/>
        </w:rPr>
      </w:pPr>
      <w:bookmarkStart w:id="405" w:name="_Toc103877711"/>
      <w:r w:rsidRPr="006F1915">
        <w:rPr>
          <w:rFonts w:ascii="Times New Roman" w:eastAsiaTheme="minorEastAsia" w:hAnsi="Times New Roman" w:cs="Times New Roman"/>
          <w:b/>
          <w:bCs/>
          <w:sz w:val="28"/>
          <w:szCs w:val="28"/>
        </w:rPr>
        <w:t>Форма разрешения на осуществление земляных работ</w:t>
      </w:r>
      <w:bookmarkEnd w:id="405"/>
    </w:p>
    <w:p w:rsidR="00765164" w:rsidRPr="006F1915" w:rsidRDefault="00765164" w:rsidP="00743AA3">
      <w:pPr>
        <w:ind w:left="3397" w:firstLine="709"/>
        <w:jc w:val="both"/>
        <w:rPr>
          <w:rFonts w:ascii="Times New Roman" w:hAnsi="Times New Roman" w:cs="Times New Roman"/>
          <w:sz w:val="28"/>
          <w:szCs w:val="28"/>
        </w:rPr>
      </w:pPr>
    </w:p>
    <w:p w:rsidR="00765164" w:rsidRPr="006F1915" w:rsidRDefault="00876E60" w:rsidP="00743AA3">
      <w:pPr>
        <w:ind w:firstLine="709"/>
        <w:jc w:val="center"/>
        <w:rPr>
          <w:rFonts w:ascii="Times New Roman" w:hAnsi="Times New Roman" w:cs="Times New Roman"/>
          <w:sz w:val="28"/>
          <w:szCs w:val="28"/>
        </w:rPr>
      </w:pPr>
      <w:r w:rsidRPr="006F1915">
        <w:rPr>
          <w:rFonts w:ascii="Times New Roman" w:eastAsiaTheme="minorEastAsia" w:hAnsi="Times New Roman" w:cs="Times New Roman"/>
          <w:sz w:val="28"/>
          <w:szCs w:val="28"/>
        </w:rPr>
        <w:t>РАЗРЕШЕНИЕ</w:t>
      </w:r>
    </w:p>
    <w:p w:rsidR="00765164" w:rsidRPr="006F1915" w:rsidRDefault="00876E60" w:rsidP="00743AA3">
      <w:pPr>
        <w:ind w:firstLine="709"/>
        <w:jc w:val="center"/>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 </w:t>
      </w:r>
      <w:r w:rsidRPr="006F1915">
        <w:rPr>
          <w:rFonts w:ascii="Times New Roman" w:eastAsiaTheme="minorEastAsia" w:hAnsi="Times New Roman" w:cs="Times New Roman"/>
          <w:bCs/>
          <w:sz w:val="28"/>
          <w:szCs w:val="28"/>
        </w:rPr>
        <w:t xml:space="preserve"> ___________</w:t>
      </w:r>
      <w:r w:rsidRPr="006F1915">
        <w:rPr>
          <w:rFonts w:ascii="Times New Roman" w:eastAsiaTheme="minorEastAsia" w:hAnsi="Times New Roman" w:cs="Times New Roman"/>
          <w:sz w:val="28"/>
          <w:szCs w:val="28"/>
        </w:rPr>
        <w:tab/>
      </w:r>
      <w:r w:rsidRPr="006F1915">
        <w:rPr>
          <w:rFonts w:ascii="Times New Roman" w:eastAsiaTheme="minorEastAsia" w:hAnsi="Times New Roman" w:cs="Times New Roman"/>
          <w:sz w:val="28"/>
          <w:szCs w:val="28"/>
        </w:rPr>
        <w:tab/>
      </w:r>
      <w:r w:rsidRPr="006F1915">
        <w:rPr>
          <w:rFonts w:ascii="Times New Roman" w:eastAsiaTheme="minorEastAsia" w:hAnsi="Times New Roman" w:cs="Times New Roman"/>
          <w:sz w:val="28"/>
          <w:szCs w:val="28"/>
        </w:rPr>
        <w:tab/>
      </w:r>
      <w:r w:rsidRPr="006F1915">
        <w:rPr>
          <w:rFonts w:ascii="Times New Roman" w:eastAsiaTheme="minorEastAsia" w:hAnsi="Times New Roman" w:cs="Times New Roman"/>
          <w:sz w:val="28"/>
          <w:szCs w:val="28"/>
        </w:rPr>
        <w:tab/>
      </w:r>
      <w:r w:rsidRPr="006F1915">
        <w:rPr>
          <w:rFonts w:ascii="Times New Roman" w:eastAsiaTheme="minorEastAsia" w:hAnsi="Times New Roman" w:cs="Times New Roman"/>
          <w:sz w:val="28"/>
          <w:szCs w:val="28"/>
        </w:rPr>
        <w:tab/>
      </w:r>
      <w:r w:rsidRPr="006F1915">
        <w:rPr>
          <w:rFonts w:ascii="Times New Roman" w:eastAsiaTheme="minorEastAsia" w:hAnsi="Times New Roman" w:cs="Times New Roman"/>
          <w:sz w:val="28"/>
          <w:szCs w:val="28"/>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765164" w:rsidRPr="006F1915">
        <w:tc>
          <w:tcPr>
            <w:tcW w:w="9352" w:type="dxa"/>
            <w:tcBorders>
              <w:bottom w:val="single" w:sz="4" w:space="0" w:color="000000"/>
            </w:tcBorders>
            <w:tcMar>
              <w:top w:w="75" w:type="dxa"/>
              <w:left w:w="255" w:type="dxa"/>
              <w:bottom w:w="75" w:type="dxa"/>
              <w:right w:w="255" w:type="dxa"/>
            </w:tcMar>
          </w:tcPr>
          <w:p w:rsidR="00765164" w:rsidRPr="006F1915" w:rsidRDefault="00765164" w:rsidP="00743AA3">
            <w:pPr>
              <w:ind w:firstLine="709"/>
              <w:jc w:val="both"/>
              <w:rPr>
                <w:rFonts w:ascii="Times New Roman" w:hAnsi="Times New Roman" w:cs="Times New Roman"/>
                <w:bCs/>
                <w:sz w:val="28"/>
                <w:szCs w:val="28"/>
              </w:rPr>
            </w:pPr>
          </w:p>
          <w:p w:rsidR="00765164" w:rsidRPr="006F1915" w:rsidRDefault="00765164" w:rsidP="00743AA3">
            <w:pPr>
              <w:ind w:firstLine="709"/>
              <w:jc w:val="both"/>
              <w:rPr>
                <w:rFonts w:ascii="Times New Roman" w:hAnsi="Times New Roman" w:cs="Times New Roman"/>
                <w:bCs/>
                <w:sz w:val="28"/>
                <w:szCs w:val="28"/>
              </w:rPr>
            </w:pPr>
          </w:p>
        </w:tc>
      </w:tr>
      <w:tr w:rsidR="00765164" w:rsidRPr="006F1915">
        <w:tc>
          <w:tcPr>
            <w:tcW w:w="9352" w:type="dxa"/>
            <w:tcBorders>
              <w:top w:val="single" w:sz="4" w:space="0" w:color="000000"/>
            </w:tcBorders>
            <w:tcMar>
              <w:top w:w="75" w:type="dxa"/>
              <w:left w:w="255" w:type="dxa"/>
              <w:bottom w:w="75" w:type="dxa"/>
              <w:right w:w="255" w:type="dxa"/>
            </w:tcMar>
          </w:tcPr>
          <w:p w:rsidR="00765164" w:rsidRPr="006F1915" w:rsidRDefault="00876E60" w:rsidP="00743AA3">
            <w:pPr>
              <w:ind w:firstLine="709"/>
              <w:jc w:val="both"/>
              <w:rPr>
                <w:rFonts w:ascii="Times New Roman" w:hAnsi="Times New Roman" w:cs="Times New Roman"/>
                <w:bCs/>
                <w:sz w:val="28"/>
                <w:szCs w:val="28"/>
              </w:rPr>
            </w:pPr>
            <w:r w:rsidRPr="006F1915">
              <w:rPr>
                <w:rFonts w:ascii="Times New Roman" w:hAnsi="Times New Roman" w:cs="Times New Roman"/>
                <w:bCs/>
                <w:sz w:val="28"/>
                <w:szCs w:val="28"/>
              </w:rPr>
              <w:t>(наименование уполномоченного органа местного самоуправления)</w:t>
            </w:r>
          </w:p>
        </w:tc>
      </w:tr>
    </w:tbl>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Наименование заявителя (заказчика): </w:t>
      </w:r>
      <w:r w:rsidRPr="006F1915">
        <w:rPr>
          <w:rFonts w:ascii="Times New Roman" w:eastAsiaTheme="minorEastAsia" w:hAnsi="Times New Roman" w:cs="Times New Roman"/>
          <w:bCs/>
          <w:sz w:val="28"/>
          <w:szCs w:val="28"/>
          <w:u w:val="single"/>
        </w:rPr>
        <w:t>_________________________________________</w:t>
      </w:r>
      <w:r w:rsidRPr="006F1915">
        <w:rPr>
          <w:rFonts w:ascii="Times New Roman" w:eastAsiaTheme="minorEastAsia" w:hAnsi="Times New Roman" w:cs="Times New Roman"/>
          <w:sz w:val="28"/>
          <w:szCs w:val="28"/>
        </w:rPr>
        <w:t>.</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Адрес производства земляных работ:  </w:t>
      </w:r>
      <w:r w:rsidRPr="006F1915">
        <w:rPr>
          <w:rFonts w:ascii="Times New Roman" w:eastAsiaTheme="minorEastAsia" w:hAnsi="Times New Roman" w:cs="Times New Roman"/>
          <w:bCs/>
          <w:sz w:val="28"/>
          <w:szCs w:val="28"/>
          <w:u w:val="single"/>
        </w:rPr>
        <w:t>__________________________________________.</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Наименование работ: </w:t>
      </w:r>
      <w:r w:rsidRPr="006F1915">
        <w:rPr>
          <w:rFonts w:ascii="Times New Roman" w:eastAsiaTheme="minorEastAsia" w:hAnsi="Times New Roman" w:cs="Times New Roman"/>
          <w:bCs/>
          <w:sz w:val="28"/>
          <w:szCs w:val="28"/>
          <w:u w:val="single"/>
        </w:rPr>
        <w:t>_________________.</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Вид и объем вскрываемого покрытия (вид/объем в м</w:t>
      </w:r>
      <w:r w:rsidRPr="006F1915">
        <w:rPr>
          <w:rFonts w:ascii="Times New Roman" w:eastAsiaTheme="minorEastAsia" w:hAnsi="Times New Roman" w:cs="Times New Roman"/>
          <w:sz w:val="28"/>
          <w:szCs w:val="28"/>
          <w:vertAlign w:val="superscript"/>
        </w:rPr>
        <w:t>3</w:t>
      </w:r>
      <w:r w:rsidRPr="006F1915">
        <w:rPr>
          <w:rFonts w:ascii="Times New Roman" w:eastAsiaTheme="minorEastAsia" w:hAnsi="Times New Roman" w:cs="Times New Roman"/>
          <w:sz w:val="28"/>
          <w:szCs w:val="28"/>
        </w:rPr>
        <w:t xml:space="preserve"> или кв. м): </w:t>
      </w:r>
      <w:r w:rsidRPr="006F1915">
        <w:rPr>
          <w:rFonts w:ascii="Times New Roman" w:eastAsiaTheme="minorEastAsia" w:hAnsi="Times New Roman" w:cs="Times New Roman"/>
          <w:bCs/>
          <w:sz w:val="28"/>
          <w:szCs w:val="28"/>
          <w:u w:val="single"/>
        </w:rPr>
        <w:t>__________________________________________________________________________________</w:t>
      </w:r>
      <w:r w:rsidRPr="006F1915">
        <w:rPr>
          <w:rFonts w:ascii="Times New Roman" w:eastAsiaTheme="minorEastAsia" w:hAnsi="Times New Roman" w:cs="Times New Roman"/>
          <w:sz w:val="28"/>
          <w:szCs w:val="28"/>
        </w:rPr>
        <w:t>.</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Период производства земляных работ: с</w:t>
      </w:r>
      <w:r w:rsidRPr="006F1915">
        <w:rPr>
          <w:rFonts w:ascii="Times New Roman" w:eastAsiaTheme="minorEastAsia" w:hAnsi="Times New Roman" w:cs="Times New Roman"/>
          <w:bCs/>
          <w:sz w:val="28"/>
          <w:szCs w:val="28"/>
          <w:u w:val="single"/>
        </w:rPr>
        <w:t>__________</w:t>
      </w:r>
      <w:r w:rsidRPr="006F1915">
        <w:rPr>
          <w:rFonts w:ascii="Times New Roman" w:eastAsiaTheme="minorEastAsia" w:hAnsi="Times New Roman" w:cs="Times New Roman"/>
          <w:sz w:val="28"/>
          <w:szCs w:val="28"/>
        </w:rPr>
        <w:t>_ по ___________.</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bCs/>
          <w:sz w:val="28"/>
          <w:szCs w:val="28"/>
          <w:u w:val="single"/>
        </w:rPr>
      </w:pPr>
      <w:r w:rsidRPr="006F1915">
        <w:rPr>
          <w:rFonts w:ascii="Times New Roman" w:eastAsiaTheme="minorEastAsia" w:hAnsi="Times New Roman" w:cs="Times New Roman"/>
          <w:sz w:val="28"/>
          <w:szCs w:val="28"/>
        </w:rPr>
        <w:t xml:space="preserve">Наименование подрядной организации, осуществляющей земляные работы: </w:t>
      </w:r>
      <w:r w:rsidRPr="006F1915">
        <w:rPr>
          <w:rFonts w:ascii="Times New Roman" w:eastAsiaTheme="minorEastAsia" w:hAnsi="Times New Roman" w:cs="Times New Roman"/>
          <w:bCs/>
          <w:sz w:val="28"/>
          <w:szCs w:val="28"/>
          <w:u w:val="single"/>
        </w:rPr>
        <w:t>_____________________________________________________________________________________</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bCs/>
          <w:sz w:val="28"/>
          <w:szCs w:val="28"/>
          <w:u w:val="single"/>
        </w:rPr>
      </w:pPr>
      <w:r w:rsidRPr="006F1915">
        <w:rPr>
          <w:rFonts w:ascii="Times New Roman" w:eastAsiaTheme="minorEastAsia" w:hAnsi="Times New Roman" w:cs="Times New Roman"/>
          <w:sz w:val="28"/>
          <w:szCs w:val="28"/>
        </w:rPr>
        <w:t>Сведения о должностных лицах, ответственных за производство земляных работ:</w:t>
      </w:r>
      <w:r w:rsidRPr="006F1915">
        <w:rPr>
          <w:rFonts w:ascii="Times New Roman" w:eastAsiaTheme="minorEastAsia" w:hAnsi="Times New Roman" w:cs="Times New Roman"/>
          <w:bCs/>
          <w:sz w:val="28"/>
          <w:szCs w:val="28"/>
          <w:u w:val="single"/>
        </w:rPr>
        <w:t xml:space="preserve"> _____________________________________________________________________________________</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 xml:space="preserve">Наименование подрядной организации, выполняющей работы по восстановлению благоустройства: </w:t>
      </w:r>
      <w:r w:rsidRPr="006F1915">
        <w:rPr>
          <w:rFonts w:ascii="Times New Roman" w:eastAsiaTheme="minorEastAsia" w:hAnsi="Times New Roman" w:cs="Times New Roman"/>
          <w:bCs/>
          <w:sz w:val="28"/>
          <w:szCs w:val="28"/>
          <w:u w:val="single"/>
        </w:rPr>
        <w:t>_____________________________________________________________________</w:t>
      </w:r>
    </w:p>
    <w:p w:rsidR="00765164" w:rsidRPr="006F1915" w:rsidRDefault="00765164" w:rsidP="00743AA3">
      <w:pPr>
        <w:ind w:firstLine="709"/>
        <w:jc w:val="both"/>
        <w:rPr>
          <w:rFonts w:ascii="Times New Roman" w:hAnsi="Times New Roman" w:cs="Times New Roman"/>
          <w:sz w:val="28"/>
          <w:szCs w:val="28"/>
        </w:rPr>
      </w:pPr>
    </w:p>
    <w:p w:rsidR="00765164" w:rsidRPr="006F1915" w:rsidRDefault="00765164" w:rsidP="00743AA3">
      <w:pPr>
        <w:ind w:firstLine="709"/>
        <w:jc w:val="both"/>
        <w:rPr>
          <w:rFonts w:ascii="Times New Roman" w:hAnsi="Times New Roman" w:cs="Times New Roman"/>
          <w:sz w:val="28"/>
          <w:szCs w:val="28"/>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765164" w:rsidRPr="006F1915">
        <w:trPr>
          <w:trHeight w:val="528"/>
        </w:trPr>
        <w:tc>
          <w:tcPr>
            <w:tcW w:w="4163" w:type="dxa"/>
            <w:tcBorders>
              <w:top w:val="single" w:sz="4" w:space="0" w:color="auto"/>
              <w:left w:val="single" w:sz="4" w:space="0" w:color="auto"/>
              <w:bottom w:val="single" w:sz="4" w:space="0" w:color="auto"/>
              <w:right w:val="single" w:sz="4" w:space="0" w:color="auto"/>
            </w:tcBorders>
          </w:tcPr>
          <w:p w:rsidR="00765164" w:rsidRPr="006F1915" w:rsidRDefault="00876E60" w:rsidP="00743AA3">
            <w:pPr>
              <w:ind w:firstLine="709"/>
              <w:jc w:val="both"/>
              <w:rPr>
                <w:rFonts w:ascii="Times New Roman" w:hAnsi="Times New Roman" w:cs="Times New Roman"/>
                <w:sz w:val="28"/>
                <w:szCs w:val="28"/>
              </w:rPr>
            </w:pPr>
            <w:r w:rsidRPr="006F1915">
              <w:rPr>
                <w:rFonts w:ascii="Times New Roman" w:hAnsi="Times New Roman" w:cs="Times New Roman"/>
                <w:sz w:val="28"/>
                <w:szCs w:val="28"/>
              </w:rPr>
              <w:lastRenderedPageBreak/>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765164" w:rsidRPr="006F1915" w:rsidRDefault="00765164" w:rsidP="00743AA3">
            <w:pPr>
              <w:ind w:firstLine="709"/>
              <w:jc w:val="both"/>
              <w:rPr>
                <w:rFonts w:ascii="Times New Roman" w:hAnsi="Times New Roman" w:cs="Times New Roman"/>
                <w:sz w:val="28"/>
                <w:szCs w:val="28"/>
              </w:rPr>
            </w:pPr>
          </w:p>
          <w:p w:rsidR="00765164" w:rsidRPr="006F1915" w:rsidRDefault="00765164" w:rsidP="00743AA3">
            <w:pPr>
              <w:ind w:firstLine="709"/>
              <w:jc w:val="both"/>
              <w:rPr>
                <w:rFonts w:ascii="Times New Roman" w:hAnsi="Times New Roman" w:cs="Times New Roman"/>
                <w:sz w:val="28"/>
                <w:szCs w:val="28"/>
              </w:rPr>
            </w:pPr>
          </w:p>
        </w:tc>
      </w:tr>
    </w:tbl>
    <w:p w:rsidR="00765164" w:rsidRPr="006F1915" w:rsidRDefault="00765164" w:rsidP="00743AA3">
      <w:pPr>
        <w:ind w:firstLine="709"/>
        <w:jc w:val="both"/>
        <w:rPr>
          <w:rFonts w:ascii="Times New Roman" w:hAnsi="Times New Roman" w:cs="Times New Roman"/>
          <w:sz w:val="28"/>
          <w:szCs w:val="28"/>
        </w:rPr>
      </w:pPr>
    </w:p>
    <w:p w:rsidR="00765164" w:rsidRPr="006F1915" w:rsidRDefault="00765164" w:rsidP="00743AA3">
      <w:pPr>
        <w:ind w:firstLine="709"/>
        <w:jc w:val="both"/>
        <w:rPr>
          <w:rFonts w:ascii="Times New Roman" w:hAnsi="Times New Roman" w:cs="Times New Roman"/>
          <w:sz w:val="28"/>
          <w:szCs w:val="28"/>
        </w:rPr>
      </w:pPr>
    </w:p>
    <w:p w:rsidR="00765164" w:rsidRPr="006F1915" w:rsidRDefault="00876E60" w:rsidP="00743AA3">
      <w:pPr>
        <w:ind w:firstLine="709"/>
        <w:jc w:val="both"/>
        <w:rPr>
          <w:rFonts w:ascii="Times New Roman" w:hAnsi="Times New Roman" w:cs="Times New Roman"/>
          <w:sz w:val="28"/>
          <w:szCs w:val="28"/>
        </w:rPr>
      </w:pPr>
      <w:r w:rsidRPr="006F1915">
        <w:rPr>
          <w:rFonts w:ascii="Times New Roman" w:eastAsiaTheme="minorEastAsia" w:hAnsi="Times New Roman" w:cs="Times New Roman"/>
          <w:sz w:val="28"/>
          <w:szCs w:val="28"/>
        </w:rPr>
        <w:t>Особые отметки ____________________________________________________________.</w:t>
      </w:r>
    </w:p>
    <w:p w:rsidR="00765164" w:rsidRPr="006F1915" w:rsidRDefault="00765164" w:rsidP="00743AA3">
      <w:pPr>
        <w:tabs>
          <w:tab w:val="left" w:pos="4820"/>
        </w:tabs>
        <w:ind w:left="4820" w:firstLine="709"/>
        <w:contextualSpacing/>
        <w:jc w:val="both"/>
        <w:rPr>
          <w:rFonts w:ascii="Times New Roman" w:hAnsi="Times New Roman" w:cs="Times New Roman"/>
          <w:sz w:val="28"/>
          <w:szCs w:val="28"/>
        </w:rPr>
      </w:pPr>
    </w:p>
    <w:p w:rsidR="00765164" w:rsidRPr="006F1915" w:rsidRDefault="00765164" w:rsidP="00743AA3">
      <w:pPr>
        <w:tabs>
          <w:tab w:val="left" w:pos="4820"/>
        </w:tabs>
        <w:ind w:left="4820" w:firstLine="709"/>
        <w:contextualSpacing/>
        <w:jc w:val="both"/>
        <w:rPr>
          <w:rFonts w:ascii="Times New Roman" w:hAnsi="Times New Roman" w:cs="Times New Roman"/>
          <w:sz w:val="28"/>
          <w:szCs w:val="28"/>
        </w:rPr>
      </w:pPr>
    </w:p>
    <w:p w:rsidR="00765164" w:rsidRPr="006F1915" w:rsidRDefault="00765164" w:rsidP="00743AA3">
      <w:pPr>
        <w:tabs>
          <w:tab w:val="left" w:pos="4820"/>
        </w:tabs>
        <w:ind w:left="4820" w:firstLine="709"/>
        <w:contextualSpacing/>
        <w:jc w:val="both"/>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765164" w:rsidRPr="006F1915">
        <w:tc>
          <w:tcPr>
            <w:tcW w:w="5098" w:type="dxa"/>
            <w:tcBorders>
              <w:right w:val="single" w:sz="4" w:space="0" w:color="auto"/>
            </w:tcBorders>
          </w:tcPr>
          <w:p w:rsidR="00765164" w:rsidRPr="006F1915" w:rsidRDefault="00876E60" w:rsidP="00743AA3">
            <w:pPr>
              <w:ind w:firstLine="709"/>
              <w:jc w:val="both"/>
              <w:rPr>
                <w:rFonts w:ascii="Times New Roman" w:hAnsi="Times New Roman" w:cs="Times New Roman"/>
                <w:bCs/>
                <w:sz w:val="28"/>
                <w:szCs w:val="28"/>
              </w:rPr>
            </w:pPr>
            <w:r w:rsidRPr="006F1915">
              <w:rPr>
                <w:rFonts w:ascii="Times New Roman" w:hAnsi="Times New Roman" w:cs="Times New Roman"/>
                <w:bCs/>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65164" w:rsidRPr="006F1915" w:rsidRDefault="00876E60" w:rsidP="00743AA3">
            <w:pPr>
              <w:ind w:firstLine="709"/>
              <w:jc w:val="both"/>
              <w:rPr>
                <w:rFonts w:ascii="Times New Roman" w:hAnsi="Times New Roman" w:cs="Times New Roman"/>
                <w:bCs/>
                <w:sz w:val="28"/>
                <w:szCs w:val="28"/>
              </w:rPr>
            </w:pPr>
            <w:r w:rsidRPr="006F1915">
              <w:rPr>
                <w:rFonts w:ascii="Times New Roman" w:hAnsi="Times New Roman" w:cs="Times New Roman"/>
                <w:bCs/>
                <w:sz w:val="28"/>
                <w:szCs w:val="28"/>
              </w:rPr>
              <w:t>Сведения о сертификате</w:t>
            </w:r>
          </w:p>
          <w:p w:rsidR="00765164" w:rsidRPr="006F1915" w:rsidRDefault="00876E60" w:rsidP="00743AA3">
            <w:pPr>
              <w:ind w:firstLine="709"/>
              <w:jc w:val="both"/>
              <w:rPr>
                <w:rFonts w:ascii="Times New Roman" w:hAnsi="Times New Roman" w:cs="Times New Roman"/>
                <w:bCs/>
                <w:sz w:val="28"/>
                <w:szCs w:val="28"/>
              </w:rPr>
            </w:pPr>
            <w:r w:rsidRPr="006F1915">
              <w:rPr>
                <w:rFonts w:ascii="Times New Roman" w:hAnsi="Times New Roman" w:cs="Times New Roman"/>
                <w:bCs/>
                <w:sz w:val="28"/>
                <w:szCs w:val="28"/>
              </w:rPr>
              <w:t>электронной</w:t>
            </w:r>
          </w:p>
          <w:p w:rsidR="00765164" w:rsidRPr="006F1915" w:rsidRDefault="00876E60" w:rsidP="00743AA3">
            <w:pPr>
              <w:ind w:firstLine="709"/>
              <w:jc w:val="both"/>
              <w:rPr>
                <w:rFonts w:ascii="Times New Roman" w:hAnsi="Times New Roman" w:cs="Times New Roman"/>
                <w:bCs/>
                <w:sz w:val="28"/>
                <w:szCs w:val="28"/>
              </w:rPr>
            </w:pPr>
            <w:r w:rsidRPr="006F1915">
              <w:rPr>
                <w:rFonts w:ascii="Times New Roman" w:hAnsi="Times New Roman" w:cs="Times New Roman"/>
                <w:bCs/>
                <w:sz w:val="28"/>
                <w:szCs w:val="28"/>
              </w:rPr>
              <w:t>подписи</w:t>
            </w:r>
          </w:p>
        </w:tc>
      </w:tr>
    </w:tbl>
    <w:p w:rsidR="00765164" w:rsidRPr="006F1915" w:rsidRDefault="00876E60" w:rsidP="00743AA3">
      <w:pPr>
        <w:pStyle w:val="ad"/>
        <w:ind w:firstLine="709"/>
        <w:jc w:val="right"/>
        <w:rPr>
          <w:rFonts w:ascii="Times New Roman" w:eastAsia="Times New Roman" w:hAnsi="Times New Roman" w:cs="Times New Roman"/>
          <w:sz w:val="28"/>
          <w:szCs w:val="28"/>
          <w:shd w:val="clear" w:color="auto" w:fill="FFFFFF"/>
        </w:rPr>
      </w:pPr>
      <w:r w:rsidRPr="006F1915">
        <w:rPr>
          <w:rFonts w:ascii="Times New Roman" w:eastAsiaTheme="minorEastAsia" w:hAnsi="Times New Roman" w:cs="Times New Roman"/>
          <w:b/>
          <w:sz w:val="28"/>
          <w:szCs w:val="28"/>
          <w:shd w:val="clear" w:color="auto" w:fill="FFFFFF"/>
        </w:rPr>
        <w:t>Приложение № 2</w:t>
      </w:r>
    </w:p>
    <w:p w:rsidR="00765164" w:rsidRPr="006F1915" w:rsidRDefault="001C4046" w:rsidP="00743AA3">
      <w:pPr>
        <w:pStyle w:val="ad"/>
        <w:ind w:firstLine="709"/>
        <w:jc w:val="right"/>
        <w:rPr>
          <w:rFonts w:ascii="Times New Roman" w:hAnsi="Times New Roman" w:cs="Times New Roman"/>
          <w:sz w:val="28"/>
          <w:szCs w:val="28"/>
        </w:rPr>
      </w:pPr>
      <w:r w:rsidRPr="006F1915">
        <w:rPr>
          <w:rFonts w:ascii="Times New Roman" w:eastAsiaTheme="minorEastAsia" w:hAnsi="Times New Roman" w:cs="Times New Roman"/>
          <w:sz w:val="28"/>
          <w:szCs w:val="28"/>
          <w:shd w:val="clear" w:color="auto" w:fill="FFFFFF"/>
        </w:rPr>
        <w:t>к Административному</w:t>
      </w:r>
      <w:r w:rsidR="00876E60" w:rsidRPr="006F1915">
        <w:rPr>
          <w:rFonts w:ascii="Times New Roman" w:eastAsiaTheme="minorEastAsia" w:hAnsi="Times New Roman" w:cs="Times New Roman"/>
          <w:sz w:val="28"/>
          <w:szCs w:val="28"/>
          <w:shd w:val="clear" w:color="auto" w:fill="FFFFFF"/>
        </w:rPr>
        <w:t xml:space="preserve"> регламент</w:t>
      </w:r>
      <w:r w:rsidRPr="006F1915">
        <w:rPr>
          <w:rFonts w:ascii="Times New Roman" w:eastAsiaTheme="minorEastAsia" w:hAnsi="Times New Roman" w:cs="Times New Roman"/>
          <w:sz w:val="28"/>
          <w:szCs w:val="28"/>
          <w:shd w:val="clear" w:color="auto" w:fill="FFFFFF"/>
        </w:rPr>
        <w:t>у</w:t>
      </w:r>
    </w:p>
    <w:p w:rsidR="00765164" w:rsidRPr="006F1915" w:rsidRDefault="00876E60" w:rsidP="00743AA3">
      <w:pPr>
        <w:pStyle w:val="ad"/>
        <w:ind w:firstLine="709"/>
        <w:jc w:val="right"/>
        <w:rPr>
          <w:rFonts w:ascii="Times New Roman" w:eastAsiaTheme="minorEastAsia" w:hAnsi="Times New Roman" w:cs="Times New Roman"/>
          <w:sz w:val="28"/>
          <w:szCs w:val="28"/>
        </w:rPr>
      </w:pPr>
      <w:r w:rsidRPr="006F1915">
        <w:rPr>
          <w:rFonts w:ascii="Times New Roman" w:eastAsiaTheme="minorEastAsia" w:hAnsi="Times New Roman" w:cs="Times New Roman"/>
          <w:sz w:val="28"/>
          <w:szCs w:val="28"/>
        </w:rPr>
        <w:t>предоставления Муниципальной услуги</w:t>
      </w:r>
    </w:p>
    <w:p w:rsidR="00FD630A" w:rsidRPr="006F1915" w:rsidRDefault="00FD630A" w:rsidP="00743AA3">
      <w:pPr>
        <w:pStyle w:val="11"/>
        <w:ind w:firstLine="709"/>
        <w:contextualSpacing/>
        <w:jc w:val="right"/>
        <w:rPr>
          <w:sz w:val="28"/>
          <w:szCs w:val="28"/>
        </w:rPr>
      </w:pPr>
      <w:r w:rsidRPr="006F1915">
        <w:rPr>
          <w:sz w:val="28"/>
          <w:szCs w:val="28"/>
        </w:rPr>
        <w:t>"Предоставление разрешения на</w:t>
      </w:r>
    </w:p>
    <w:p w:rsidR="00FD630A" w:rsidRPr="006F1915" w:rsidRDefault="00FD630A" w:rsidP="00743AA3">
      <w:pPr>
        <w:pStyle w:val="11"/>
        <w:ind w:firstLine="709"/>
        <w:contextualSpacing/>
        <w:jc w:val="right"/>
        <w:rPr>
          <w:sz w:val="28"/>
          <w:szCs w:val="28"/>
        </w:rPr>
      </w:pPr>
      <w:r w:rsidRPr="006F1915">
        <w:rPr>
          <w:sz w:val="28"/>
          <w:szCs w:val="28"/>
        </w:rPr>
        <w:t xml:space="preserve"> осуществление земляных работ</w:t>
      </w:r>
    </w:p>
    <w:p w:rsidR="00765164" w:rsidRPr="006F1915" w:rsidRDefault="00876E60" w:rsidP="00743AA3">
      <w:pPr>
        <w:ind w:right="709" w:firstLine="709"/>
        <w:jc w:val="center"/>
        <w:outlineLvl w:val="1"/>
        <w:rPr>
          <w:rFonts w:ascii="Times New Roman" w:hAnsi="Times New Roman" w:cs="Times New Roman"/>
          <w:b/>
          <w:bCs/>
          <w:sz w:val="28"/>
          <w:szCs w:val="28"/>
        </w:rPr>
      </w:pPr>
      <w:bookmarkStart w:id="406" w:name="_Toc103877712"/>
      <w:r w:rsidRPr="006F1915">
        <w:rPr>
          <w:rFonts w:ascii="Times New Roman" w:eastAsiaTheme="minorEastAsia" w:hAnsi="Times New Roman" w:cs="Times New Roman"/>
          <w:b/>
          <w:bCs/>
          <w:sz w:val="28"/>
          <w:szCs w:val="28"/>
        </w:rPr>
        <w:t>Форма</w:t>
      </w:r>
      <w:r w:rsidRPr="006F1915">
        <w:rPr>
          <w:rFonts w:ascii="Times New Roman" w:eastAsiaTheme="minorEastAsia" w:hAnsi="Times New Roman" w:cs="Times New Roman"/>
          <w:b/>
          <w:bCs/>
          <w:sz w:val="28"/>
          <w:szCs w:val="28"/>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6"/>
    </w:p>
    <w:p w:rsidR="00765164" w:rsidRPr="006F1915" w:rsidRDefault="00876E60" w:rsidP="00743AA3">
      <w:pPr>
        <w:ind w:firstLine="709"/>
        <w:jc w:val="center"/>
        <w:rPr>
          <w:rFonts w:ascii="Times New Roman" w:hAnsi="Times New Roman" w:cs="Times New Roman"/>
          <w:bCs/>
          <w:sz w:val="28"/>
          <w:szCs w:val="28"/>
          <w:u w:val="single"/>
        </w:rPr>
      </w:pPr>
      <w:r w:rsidRPr="006F1915">
        <w:rPr>
          <w:rFonts w:ascii="Times New Roman" w:eastAsiaTheme="minorEastAsia" w:hAnsi="Times New Roman" w:cs="Times New Roman"/>
          <w:bCs/>
          <w:sz w:val="28"/>
          <w:szCs w:val="28"/>
          <w:u w:val="single"/>
        </w:rPr>
        <w:t>___________________________________________________________</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eastAsiaTheme="minorEastAsia" w:hAnsi="Times New Roman" w:cs="Times New Roman"/>
          <w:bCs/>
          <w:sz w:val="28"/>
          <w:szCs w:val="28"/>
        </w:rPr>
        <w:t>наименование уполномоченного на предоставление услуги</w:t>
      </w:r>
    </w:p>
    <w:p w:rsidR="00765164" w:rsidRPr="006F1915" w:rsidRDefault="00765164" w:rsidP="00743AA3">
      <w:pPr>
        <w:ind w:firstLine="709"/>
        <w:jc w:val="right"/>
        <w:rPr>
          <w:rFonts w:ascii="Times New Roman" w:hAnsi="Times New Roman" w:cs="Times New Roman"/>
          <w:bCs/>
          <w:sz w:val="28"/>
          <w:szCs w:val="28"/>
        </w:rPr>
      </w:pPr>
    </w:p>
    <w:p w:rsidR="00765164" w:rsidRPr="006F1915" w:rsidRDefault="00876E60" w:rsidP="00743AA3">
      <w:pPr>
        <w:ind w:left="5103" w:firstLine="709"/>
        <w:rPr>
          <w:rFonts w:ascii="Times New Roman" w:hAnsi="Times New Roman" w:cs="Times New Roman"/>
          <w:bCs/>
          <w:vanish/>
          <w:sz w:val="28"/>
          <w:szCs w:val="28"/>
          <w:u w:val="single"/>
        </w:rPr>
      </w:pPr>
      <w:r w:rsidRPr="006F1915">
        <w:rPr>
          <w:rFonts w:ascii="Times New Roman" w:eastAsiaTheme="minorEastAsia" w:hAnsi="Times New Roman" w:cs="Times New Roman"/>
          <w:bCs/>
          <w:sz w:val="28"/>
          <w:szCs w:val="28"/>
        </w:rPr>
        <w:t xml:space="preserve">Кому: </w:t>
      </w:r>
      <w:r w:rsidRPr="006F1915">
        <w:rPr>
          <w:rFonts w:ascii="Times New Roman" w:eastAsiaTheme="minorEastAsia" w:hAnsi="Times New Roman" w:cs="Times New Roman"/>
          <w:bCs/>
          <w:sz w:val="28"/>
          <w:szCs w:val="28"/>
          <w:u w:val="single"/>
        </w:rPr>
        <w:t xml:space="preserve">________________________________                             </w:t>
      </w:r>
    </w:p>
    <w:p w:rsidR="00765164" w:rsidRPr="006F1915" w:rsidRDefault="00876E60" w:rsidP="00743AA3">
      <w:pPr>
        <w:ind w:left="5103" w:firstLine="709"/>
        <w:rPr>
          <w:rFonts w:ascii="Times New Roman" w:hAnsi="Times New Roman" w:cs="Times New Roman"/>
          <w:bCs/>
          <w:i/>
          <w:iCs/>
          <w:sz w:val="28"/>
          <w:szCs w:val="28"/>
        </w:rPr>
      </w:pPr>
      <w:r w:rsidRPr="006F1915">
        <w:rPr>
          <w:rFonts w:ascii="Times New Roman" w:eastAsiaTheme="minorEastAsia" w:hAnsi="Times New Roman" w:cs="Times New Roman"/>
          <w:bCs/>
          <w:i/>
          <w:iCs/>
          <w:sz w:val="28"/>
          <w:szCs w:val="28"/>
        </w:rPr>
        <w:t>(фамилия, имя, отчество (последнее – при наличии), наименование и данные документа, удостоверяющего личность – для физического лица;</w:t>
      </w:r>
      <w:r w:rsidR="00AB6506" w:rsidRPr="006F1915">
        <w:rPr>
          <w:rFonts w:ascii="Times New Roman" w:eastAsiaTheme="minorEastAsia" w:hAnsi="Times New Roman" w:cs="Times New Roman"/>
          <w:bCs/>
          <w:i/>
          <w:iCs/>
          <w:sz w:val="28"/>
          <w:szCs w:val="28"/>
        </w:rPr>
        <w:t xml:space="preserve"> </w:t>
      </w:r>
      <w:r w:rsidRPr="006F1915">
        <w:rPr>
          <w:rFonts w:ascii="Times New Roman" w:eastAsiaTheme="minorEastAsia" w:hAnsi="Times New Roman" w:cs="Times New Roman"/>
          <w:bCs/>
          <w:i/>
          <w:iCs/>
          <w:sz w:val="28"/>
          <w:szCs w:val="28"/>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65164" w:rsidRPr="006F1915" w:rsidRDefault="00876E60" w:rsidP="00743AA3">
      <w:pPr>
        <w:ind w:left="5103" w:firstLine="709"/>
        <w:rPr>
          <w:rFonts w:ascii="Times New Roman" w:hAnsi="Times New Roman" w:cs="Times New Roman"/>
          <w:bCs/>
          <w:sz w:val="28"/>
          <w:szCs w:val="28"/>
        </w:rPr>
      </w:pPr>
      <w:r w:rsidRPr="006F1915">
        <w:rPr>
          <w:rFonts w:ascii="Times New Roman" w:eastAsiaTheme="minorEastAsia" w:hAnsi="Times New Roman" w:cs="Times New Roman"/>
          <w:bCs/>
          <w:vanish/>
          <w:sz w:val="28"/>
          <w:szCs w:val="28"/>
          <w:u w:val="single"/>
        </w:rPr>
        <w:t>;</w:t>
      </w:r>
    </w:p>
    <w:p w:rsidR="00765164" w:rsidRPr="006F1915" w:rsidRDefault="00876E60" w:rsidP="00743AA3">
      <w:pPr>
        <w:ind w:left="5103" w:firstLine="709"/>
        <w:rPr>
          <w:rFonts w:ascii="Times New Roman" w:hAnsi="Times New Roman" w:cs="Times New Roman"/>
          <w:bCs/>
          <w:sz w:val="28"/>
          <w:szCs w:val="28"/>
          <w:u w:val="single"/>
        </w:rPr>
      </w:pPr>
      <w:r w:rsidRPr="006F1915">
        <w:rPr>
          <w:rFonts w:ascii="Times New Roman" w:eastAsiaTheme="minorEastAsia" w:hAnsi="Times New Roman" w:cs="Times New Roman"/>
          <w:bCs/>
          <w:sz w:val="28"/>
          <w:szCs w:val="28"/>
        </w:rPr>
        <w:t xml:space="preserve">Контактные данные: </w:t>
      </w:r>
      <w:r w:rsidRPr="006F1915">
        <w:rPr>
          <w:rFonts w:ascii="Times New Roman" w:eastAsiaTheme="minorEastAsia" w:hAnsi="Times New Roman" w:cs="Times New Roman"/>
          <w:bCs/>
          <w:sz w:val="28"/>
          <w:szCs w:val="28"/>
          <w:u w:val="single"/>
        </w:rPr>
        <w:t>_______________________</w:t>
      </w:r>
    </w:p>
    <w:p w:rsidR="00765164" w:rsidRPr="006F1915" w:rsidRDefault="00876E60" w:rsidP="00743AA3">
      <w:pPr>
        <w:ind w:left="5103" w:firstLine="709"/>
        <w:rPr>
          <w:rFonts w:ascii="Times New Roman" w:hAnsi="Times New Roman" w:cs="Times New Roman"/>
          <w:bCs/>
          <w:i/>
          <w:iCs/>
          <w:sz w:val="28"/>
          <w:szCs w:val="28"/>
        </w:rPr>
      </w:pPr>
      <w:r w:rsidRPr="006F1915">
        <w:rPr>
          <w:rFonts w:ascii="Times New Roman" w:eastAsiaTheme="minorEastAsia" w:hAnsi="Times New Roman" w:cs="Times New Roman"/>
          <w:bCs/>
          <w:i/>
          <w:iCs/>
          <w:sz w:val="28"/>
          <w:szCs w:val="28"/>
        </w:rPr>
        <w:t xml:space="preserve">(почтовый индекс и адрес – для физического лица, в т.ч. зарегистрированного в качестве индивидуального предпринимателя, </w:t>
      </w:r>
      <w:r w:rsidRPr="006F1915">
        <w:rPr>
          <w:rFonts w:ascii="Times New Roman" w:eastAsiaTheme="minorEastAsia" w:hAnsi="Times New Roman" w:cs="Times New Roman"/>
          <w:bCs/>
          <w:i/>
          <w:iCs/>
          <w:sz w:val="28"/>
          <w:szCs w:val="28"/>
        </w:rPr>
        <w:lastRenderedPageBreak/>
        <w:t>телефон, адрес электронной почты)</w:t>
      </w:r>
    </w:p>
    <w:p w:rsidR="00765164" w:rsidRPr="006F1915" w:rsidRDefault="00765164" w:rsidP="00743AA3">
      <w:pPr>
        <w:ind w:left="4678" w:firstLine="709"/>
        <w:rPr>
          <w:rFonts w:ascii="Times New Roman" w:hAnsi="Times New Roman" w:cs="Times New Roman"/>
          <w:bCs/>
          <w:sz w:val="28"/>
          <w:szCs w:val="28"/>
        </w:rPr>
      </w:pPr>
    </w:p>
    <w:p w:rsidR="00765164" w:rsidRPr="006F1915" w:rsidRDefault="00876E60" w:rsidP="00743AA3">
      <w:pPr>
        <w:ind w:firstLine="709"/>
        <w:jc w:val="center"/>
        <w:rPr>
          <w:rFonts w:ascii="Times New Roman" w:hAnsi="Times New Roman" w:cs="Times New Roman"/>
          <w:b/>
          <w:bCs/>
          <w:sz w:val="28"/>
          <w:szCs w:val="28"/>
        </w:rPr>
      </w:pPr>
      <w:r w:rsidRPr="006F1915">
        <w:rPr>
          <w:rFonts w:ascii="Times New Roman" w:eastAsiaTheme="minorEastAsia" w:hAnsi="Times New Roman" w:cs="Times New Roman"/>
          <w:b/>
          <w:spacing w:val="2"/>
          <w:sz w:val="28"/>
          <w:szCs w:val="28"/>
          <w:shd w:val="clear" w:color="auto" w:fill="FFFFFF"/>
        </w:rPr>
        <w:t>РЕШЕНИЕ</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eastAsiaTheme="minorEastAsia" w:hAnsi="Times New Roman" w:cs="Times New Roman"/>
          <w:bCs/>
          <w:spacing w:val="2"/>
          <w:sz w:val="28"/>
          <w:szCs w:val="28"/>
          <w:shd w:val="clear" w:color="auto" w:fill="FFFFFF"/>
        </w:rPr>
        <w:br/>
      </w:r>
      <w:r w:rsidRPr="006F1915">
        <w:rPr>
          <w:rFonts w:ascii="Times New Roman" w:eastAsiaTheme="minorEastAsia" w:hAnsi="Times New Roman" w:cs="Times New Roman"/>
          <w:bCs/>
          <w:sz w:val="28"/>
          <w:szCs w:val="28"/>
          <w:u w:val="single"/>
        </w:rPr>
        <w:t>_____________________________________________</w:t>
      </w:r>
      <w:r w:rsidRPr="006F1915">
        <w:rPr>
          <w:rFonts w:ascii="Times New Roman" w:eastAsiaTheme="minorEastAsia" w:hAnsi="Times New Roman" w:cs="Times New Roman"/>
          <w:bCs/>
          <w:sz w:val="28"/>
          <w:szCs w:val="28"/>
        </w:rPr>
        <w:br/>
      </w:r>
    </w:p>
    <w:p w:rsidR="00765164" w:rsidRPr="006F1915" w:rsidRDefault="00876E60" w:rsidP="00743AA3">
      <w:pPr>
        <w:ind w:firstLine="709"/>
        <w:jc w:val="center"/>
        <w:rPr>
          <w:rFonts w:ascii="Times New Roman" w:hAnsi="Times New Roman" w:cs="Times New Roman"/>
          <w:bCs/>
          <w:sz w:val="28"/>
          <w:szCs w:val="28"/>
          <w:u w:val="single"/>
        </w:rPr>
      </w:pPr>
      <w:r w:rsidRPr="006F1915">
        <w:rPr>
          <w:rFonts w:ascii="Times New Roman" w:eastAsiaTheme="minorEastAsia" w:hAnsi="Times New Roman" w:cs="Times New Roman"/>
          <w:bCs/>
          <w:sz w:val="28"/>
          <w:szCs w:val="28"/>
        </w:rPr>
        <w:t xml:space="preserve">№ </w:t>
      </w:r>
      <w:r w:rsidRPr="006F1915">
        <w:rPr>
          <w:rFonts w:ascii="Times New Roman" w:eastAsiaTheme="minorEastAsia" w:hAnsi="Times New Roman" w:cs="Times New Roman"/>
          <w:bCs/>
          <w:sz w:val="28"/>
          <w:szCs w:val="28"/>
          <w:u w:val="single"/>
        </w:rPr>
        <w:t>_______________ от _________________.</w:t>
      </w:r>
    </w:p>
    <w:p w:rsidR="00765164" w:rsidRPr="006F1915" w:rsidRDefault="00876E60" w:rsidP="00743AA3">
      <w:pPr>
        <w:tabs>
          <w:tab w:val="left" w:pos="851"/>
        </w:tabs>
        <w:ind w:firstLine="709"/>
        <w:jc w:val="center"/>
        <w:rPr>
          <w:rFonts w:ascii="Times New Roman" w:eastAsia="Calibri" w:hAnsi="Times New Roman" w:cs="Times New Roman"/>
          <w:bCs/>
          <w:i/>
          <w:iCs/>
          <w:sz w:val="28"/>
          <w:szCs w:val="28"/>
        </w:rPr>
      </w:pPr>
      <w:r w:rsidRPr="006F1915">
        <w:rPr>
          <w:rFonts w:ascii="Times New Roman" w:eastAsiaTheme="minorEastAsia" w:hAnsi="Times New Roman" w:cs="Times New Roman"/>
          <w:bCs/>
          <w:i/>
          <w:iCs/>
          <w:sz w:val="28"/>
          <w:szCs w:val="28"/>
        </w:rPr>
        <w:t>(номер и дата решения)</w:t>
      </w:r>
    </w:p>
    <w:p w:rsidR="00765164" w:rsidRPr="006F1915" w:rsidRDefault="00765164" w:rsidP="00743AA3">
      <w:pPr>
        <w:ind w:firstLine="709"/>
        <w:rPr>
          <w:rFonts w:ascii="Times New Roman" w:hAnsi="Times New Roman" w:cs="Times New Roman"/>
          <w:bCs/>
          <w:sz w:val="28"/>
          <w:szCs w:val="28"/>
        </w:rPr>
      </w:pPr>
    </w:p>
    <w:p w:rsidR="00765164" w:rsidRPr="006F1915" w:rsidRDefault="00876E60" w:rsidP="00743AA3">
      <w:pPr>
        <w:ind w:firstLine="709"/>
        <w:jc w:val="both"/>
        <w:rPr>
          <w:rFonts w:ascii="Times New Roman" w:hAnsi="Times New Roman" w:cs="Times New Roman"/>
          <w:bCs/>
          <w:sz w:val="28"/>
          <w:szCs w:val="28"/>
          <w:u w:val="single"/>
        </w:rPr>
      </w:pPr>
      <w:r w:rsidRPr="006F1915">
        <w:rPr>
          <w:rFonts w:ascii="Times New Roman" w:eastAsiaTheme="minorEastAsia" w:hAnsi="Times New Roman" w:cs="Times New Roman"/>
          <w:bCs/>
          <w:sz w:val="28"/>
          <w:szCs w:val="28"/>
        </w:rPr>
        <w:t xml:space="preserve">По результатам рассмотрения заявления по услуге «Предоставление разрешения на осуществление земляных работ» от  </w:t>
      </w:r>
      <w:r w:rsidRPr="006F1915">
        <w:rPr>
          <w:rFonts w:ascii="Times New Roman" w:eastAsiaTheme="minorEastAsia" w:hAnsi="Times New Roman" w:cs="Times New Roman"/>
          <w:bCs/>
          <w:sz w:val="28"/>
          <w:szCs w:val="28"/>
          <w:u w:val="single"/>
        </w:rPr>
        <w:t xml:space="preserve">____________ № ____________ </w:t>
      </w:r>
      <w:r w:rsidRPr="006F1915">
        <w:rPr>
          <w:rFonts w:ascii="Times New Roman" w:eastAsiaTheme="minorEastAsia" w:hAnsi="Times New Roman" w:cs="Times New Roman"/>
          <w:bCs/>
          <w:sz w:val="28"/>
          <w:szCs w:val="28"/>
        </w:rPr>
        <w:t xml:space="preserve">и приложенных к нему документов, </w:t>
      </w:r>
      <w:r w:rsidRPr="006F1915">
        <w:rPr>
          <w:rFonts w:ascii="Times New Roman" w:eastAsiaTheme="minorEastAsia" w:hAnsi="Times New Roman" w:cs="Times New Roman"/>
          <w:bCs/>
          <w:sz w:val="28"/>
          <w:szCs w:val="28"/>
          <w:u w:val="single"/>
        </w:rPr>
        <w:t xml:space="preserve">_____________  </w:t>
      </w:r>
      <w:r w:rsidRPr="006F1915">
        <w:rPr>
          <w:rFonts w:ascii="Times New Roman" w:eastAsiaTheme="minorEastAsia" w:hAnsi="Times New Roman" w:cs="Times New Roman"/>
          <w:bCs/>
          <w:sz w:val="28"/>
          <w:szCs w:val="28"/>
        </w:rPr>
        <w:t xml:space="preserve">принято решение </w:t>
      </w:r>
      <w:r w:rsidRPr="006F1915">
        <w:rPr>
          <w:rFonts w:ascii="Times New Roman" w:eastAsiaTheme="minorEastAsia" w:hAnsi="Times New Roman" w:cs="Times New Roman"/>
          <w:bCs/>
          <w:sz w:val="28"/>
          <w:szCs w:val="28"/>
          <w:u w:val="single"/>
        </w:rPr>
        <w:t>___________________, по следующим основаниям:</w:t>
      </w:r>
    </w:p>
    <w:p w:rsidR="00765164" w:rsidRPr="006F1915" w:rsidRDefault="00876E60" w:rsidP="00743AA3">
      <w:pPr>
        <w:pStyle w:val="af8"/>
        <w:spacing w:before="0" w:line="240" w:lineRule="auto"/>
        <w:ind w:left="0" w:firstLine="709"/>
        <w:rPr>
          <w:bCs/>
          <w:u w:val="single"/>
        </w:rPr>
      </w:pPr>
      <w:r w:rsidRPr="006F1915">
        <w:rPr>
          <w:rFonts w:eastAsiaTheme="minorEastAsia"/>
          <w:bCs/>
          <w:u w:val="single"/>
        </w:rPr>
        <w:t>_____________________________________________________________________________.</w:t>
      </w:r>
    </w:p>
    <w:p w:rsidR="00765164" w:rsidRPr="006F1915" w:rsidRDefault="00876E60" w:rsidP="00743AA3">
      <w:pPr>
        <w:ind w:firstLine="709"/>
        <w:jc w:val="both"/>
        <w:rPr>
          <w:rFonts w:ascii="Times New Roman" w:hAnsi="Times New Roman" w:cs="Times New Roman"/>
          <w:bCs/>
          <w:sz w:val="28"/>
          <w:szCs w:val="28"/>
          <w:u w:val="single"/>
        </w:rPr>
      </w:pPr>
      <w:r w:rsidRPr="006F1915">
        <w:rPr>
          <w:rFonts w:ascii="Times New Roman" w:eastAsiaTheme="minorEastAsia" w:hAnsi="Times New Roman" w:cs="Times New Roman"/>
          <w:bCs/>
          <w:sz w:val="28"/>
          <w:szCs w:val="28"/>
        </w:rPr>
        <w:t>Вы вправе повторно обратиться в орган, уполномоченный на предоставление услуги,</w:t>
      </w:r>
      <w:r w:rsidR="008279D4" w:rsidRPr="006F1915">
        <w:rPr>
          <w:rFonts w:ascii="Times New Roman" w:eastAsiaTheme="minorEastAsia" w:hAnsi="Times New Roman" w:cs="Times New Roman"/>
          <w:bCs/>
          <w:sz w:val="28"/>
          <w:szCs w:val="28"/>
        </w:rPr>
        <w:t xml:space="preserve"> </w:t>
      </w:r>
      <w:r w:rsidRPr="006F1915">
        <w:rPr>
          <w:rFonts w:ascii="Times New Roman" w:eastAsiaTheme="minorEastAsia" w:hAnsi="Times New Roman" w:cs="Times New Roman"/>
          <w:bCs/>
          <w:sz w:val="28"/>
          <w:szCs w:val="28"/>
        </w:rPr>
        <w:t>с заявлением о предоставлении услуги после устранения указанных нарушений.</w:t>
      </w:r>
    </w:p>
    <w:p w:rsidR="00765164" w:rsidRPr="006F1915" w:rsidRDefault="00876E60" w:rsidP="00743AA3">
      <w:pPr>
        <w:ind w:firstLine="709"/>
        <w:jc w:val="both"/>
        <w:rPr>
          <w:rFonts w:ascii="Times New Roman" w:eastAsia="Calibri" w:hAnsi="Times New Roman" w:cs="Times New Roman"/>
          <w:bCs/>
          <w:sz w:val="28"/>
          <w:szCs w:val="28"/>
        </w:rPr>
      </w:pPr>
      <w:r w:rsidRPr="006F1915">
        <w:rPr>
          <w:rFonts w:ascii="Times New Roman" w:eastAsiaTheme="minorEastAsia"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65164" w:rsidRPr="006F1915" w:rsidRDefault="00765164" w:rsidP="00743AA3">
      <w:pPr>
        <w:ind w:firstLine="709"/>
        <w:jc w:val="both"/>
        <w:rPr>
          <w:rFonts w:ascii="Times New Roman" w:eastAsia="Calibri" w:hAnsi="Times New Roman" w:cs="Times New Roman"/>
          <w:bCs/>
          <w:sz w:val="28"/>
          <w:szCs w:val="28"/>
        </w:rPr>
      </w:pPr>
    </w:p>
    <w:p w:rsidR="00765164" w:rsidRPr="006F1915" w:rsidRDefault="00765164" w:rsidP="00743AA3">
      <w:pPr>
        <w:ind w:firstLine="709"/>
        <w:rPr>
          <w:rFonts w:ascii="Times New Roman" w:eastAsia="Calibri" w:hAnsi="Times New Roman" w:cs="Times New Roman"/>
          <w:bCs/>
          <w:sz w:val="28"/>
          <w:szCs w:val="28"/>
        </w:rPr>
      </w:pPr>
    </w:p>
    <w:p w:rsidR="00765164" w:rsidRPr="006F1915" w:rsidRDefault="00765164" w:rsidP="00743AA3">
      <w:pPr>
        <w:ind w:firstLine="709"/>
        <w:rPr>
          <w:rFonts w:ascii="Times New Roman" w:eastAsia="Calibri" w:hAnsi="Times New Roman" w:cs="Times New Roman"/>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765164" w:rsidRPr="006F1915">
        <w:tc>
          <w:tcPr>
            <w:tcW w:w="5098" w:type="dxa"/>
            <w:tcBorders>
              <w:right w:val="single" w:sz="4" w:space="0" w:color="auto"/>
            </w:tcBorders>
          </w:tcPr>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Сведения о сертификате</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электронной</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подписи</w:t>
            </w:r>
          </w:p>
        </w:tc>
      </w:tr>
    </w:tbl>
    <w:p w:rsidR="00AB6506" w:rsidRPr="006F1915" w:rsidRDefault="00AB6506" w:rsidP="00743AA3">
      <w:pPr>
        <w:pStyle w:val="11"/>
        <w:ind w:firstLine="709"/>
        <w:contextualSpacing/>
        <w:jc w:val="right"/>
        <w:rPr>
          <w:rFonts w:eastAsiaTheme="minorEastAsia"/>
          <w:b/>
          <w:sz w:val="28"/>
          <w:szCs w:val="28"/>
          <w:shd w:val="clear" w:color="auto" w:fill="FFFFFF"/>
        </w:rPr>
      </w:pPr>
      <w:bookmarkStart w:id="407" w:name="bookmark38"/>
      <w:bookmarkEnd w:id="407"/>
    </w:p>
    <w:p w:rsidR="00765164" w:rsidRPr="006F1915" w:rsidRDefault="00611FC7" w:rsidP="00743AA3">
      <w:pPr>
        <w:pStyle w:val="11"/>
        <w:ind w:firstLine="709"/>
        <w:contextualSpacing/>
        <w:jc w:val="right"/>
        <w:rPr>
          <w:sz w:val="28"/>
          <w:szCs w:val="28"/>
          <w:shd w:val="clear" w:color="auto" w:fill="FFFFFF"/>
        </w:rPr>
      </w:pPr>
      <w:r w:rsidRPr="006F1915">
        <w:rPr>
          <w:rFonts w:eastAsiaTheme="minorEastAsia"/>
          <w:sz w:val="28"/>
          <w:szCs w:val="28"/>
          <w:lang w:bidi="ar-SA"/>
        </w:rPr>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style="mso-next-textbox:#shape 0">
              <w:txbxContent>
                <w:p w:rsidR="007138D3" w:rsidRDefault="007138D3"/>
              </w:txbxContent>
            </v:textbox>
            <w10:wrap anchorx="margin" anchory="page"/>
          </v:shape>
        </w:pict>
      </w:r>
      <w:r w:rsidR="00876E60" w:rsidRPr="006F1915">
        <w:rPr>
          <w:rFonts w:eastAsiaTheme="minorEastAsia"/>
          <w:b/>
          <w:sz w:val="28"/>
          <w:szCs w:val="28"/>
          <w:shd w:val="clear" w:color="auto" w:fill="FFFFFF"/>
        </w:rPr>
        <w:t>Приложение № 3</w:t>
      </w:r>
    </w:p>
    <w:p w:rsidR="00765164" w:rsidRPr="006F1915" w:rsidRDefault="001C4046" w:rsidP="00743AA3">
      <w:pPr>
        <w:pStyle w:val="11"/>
        <w:ind w:firstLine="709"/>
        <w:contextualSpacing/>
        <w:jc w:val="right"/>
        <w:rPr>
          <w:sz w:val="28"/>
          <w:szCs w:val="28"/>
          <w:shd w:val="clear" w:color="auto" w:fill="FFFFFF"/>
        </w:rPr>
      </w:pPr>
      <w:r w:rsidRPr="006F1915">
        <w:rPr>
          <w:rFonts w:eastAsiaTheme="minorEastAsia"/>
          <w:sz w:val="28"/>
          <w:szCs w:val="28"/>
          <w:shd w:val="clear" w:color="auto" w:fill="FFFFFF"/>
        </w:rPr>
        <w:t>к Административному регламенту</w:t>
      </w:r>
    </w:p>
    <w:p w:rsidR="00765164" w:rsidRPr="006F1915" w:rsidRDefault="00876E60" w:rsidP="00743AA3">
      <w:pPr>
        <w:pStyle w:val="11"/>
        <w:ind w:firstLine="709"/>
        <w:contextualSpacing/>
        <w:jc w:val="right"/>
        <w:rPr>
          <w:sz w:val="28"/>
          <w:szCs w:val="28"/>
        </w:rPr>
      </w:pPr>
      <w:r w:rsidRPr="006F1915">
        <w:rPr>
          <w:sz w:val="28"/>
          <w:szCs w:val="28"/>
        </w:rPr>
        <w:t>предоставления Муниципальной услуги</w:t>
      </w:r>
    </w:p>
    <w:p w:rsidR="00FD630A" w:rsidRPr="006F1915" w:rsidRDefault="00FD630A" w:rsidP="00743AA3">
      <w:pPr>
        <w:pStyle w:val="11"/>
        <w:ind w:firstLine="709"/>
        <w:contextualSpacing/>
        <w:jc w:val="right"/>
        <w:rPr>
          <w:sz w:val="28"/>
          <w:szCs w:val="28"/>
        </w:rPr>
      </w:pPr>
      <w:r w:rsidRPr="006F1915">
        <w:rPr>
          <w:sz w:val="28"/>
          <w:szCs w:val="28"/>
        </w:rPr>
        <w:t>"Предоставление разрешения на</w:t>
      </w:r>
    </w:p>
    <w:p w:rsidR="00FD630A" w:rsidRPr="006F1915" w:rsidRDefault="00FD630A" w:rsidP="00743AA3">
      <w:pPr>
        <w:pStyle w:val="11"/>
        <w:ind w:firstLine="709"/>
        <w:contextualSpacing/>
        <w:jc w:val="right"/>
        <w:rPr>
          <w:sz w:val="28"/>
          <w:szCs w:val="28"/>
        </w:rPr>
      </w:pPr>
      <w:r w:rsidRPr="006F1915">
        <w:rPr>
          <w:sz w:val="28"/>
          <w:szCs w:val="28"/>
        </w:rPr>
        <w:t xml:space="preserve"> осуществление земляных работ</w:t>
      </w:r>
    </w:p>
    <w:p w:rsidR="00FD630A" w:rsidRPr="006F1915" w:rsidRDefault="00FD630A" w:rsidP="00743AA3">
      <w:pPr>
        <w:pStyle w:val="11"/>
        <w:ind w:firstLine="709"/>
        <w:contextualSpacing/>
        <w:jc w:val="right"/>
        <w:rPr>
          <w:sz w:val="28"/>
          <w:szCs w:val="28"/>
        </w:rPr>
      </w:pPr>
    </w:p>
    <w:p w:rsidR="00765164" w:rsidRPr="006F1915" w:rsidRDefault="00765164" w:rsidP="00743AA3">
      <w:pPr>
        <w:pStyle w:val="11"/>
        <w:ind w:firstLine="709"/>
        <w:jc w:val="center"/>
        <w:rPr>
          <w:b/>
          <w:bCs/>
          <w:sz w:val="28"/>
          <w:szCs w:val="28"/>
        </w:rPr>
      </w:pPr>
    </w:p>
    <w:p w:rsidR="00765164" w:rsidRPr="006F1915" w:rsidRDefault="00876E60" w:rsidP="00743AA3">
      <w:pPr>
        <w:pStyle w:val="11"/>
        <w:ind w:firstLine="709"/>
        <w:jc w:val="center"/>
        <w:outlineLvl w:val="1"/>
        <w:rPr>
          <w:b/>
          <w:bCs/>
          <w:sz w:val="28"/>
          <w:szCs w:val="28"/>
        </w:rPr>
      </w:pPr>
      <w:bookmarkStart w:id="408" w:name="_Toc103877713"/>
      <w:r w:rsidRPr="006F1915">
        <w:rPr>
          <w:rFonts w:eastAsiaTheme="minorEastAsia"/>
          <w:b/>
          <w:bCs/>
          <w:sz w:val="28"/>
          <w:szCs w:val="28"/>
        </w:rPr>
        <w:t>Список нормативных актов, в соответствии с которыми осуществляется предоставление</w:t>
      </w:r>
      <w:r w:rsidR="00802800" w:rsidRPr="006F1915">
        <w:rPr>
          <w:rFonts w:eastAsiaTheme="minorEastAsia"/>
          <w:b/>
          <w:bCs/>
          <w:sz w:val="28"/>
          <w:szCs w:val="28"/>
        </w:rPr>
        <w:t xml:space="preserve"> </w:t>
      </w:r>
      <w:r w:rsidRPr="006F1915">
        <w:rPr>
          <w:rFonts w:eastAsiaTheme="minorEastAsia"/>
          <w:b/>
          <w:bCs/>
          <w:sz w:val="28"/>
          <w:szCs w:val="28"/>
        </w:rPr>
        <w:t>Муниципальной услуги</w:t>
      </w:r>
      <w:bookmarkEnd w:id="408"/>
    </w:p>
    <w:p w:rsidR="00765164" w:rsidRPr="006F1915" w:rsidRDefault="00765164" w:rsidP="00743AA3">
      <w:pPr>
        <w:pStyle w:val="11"/>
        <w:ind w:firstLine="709"/>
        <w:jc w:val="both"/>
        <w:rPr>
          <w:sz w:val="28"/>
          <w:szCs w:val="28"/>
        </w:rPr>
      </w:pPr>
    </w:p>
    <w:p w:rsidR="00765164" w:rsidRPr="006F1915" w:rsidRDefault="00876E60" w:rsidP="00743AA3">
      <w:pPr>
        <w:pStyle w:val="11"/>
        <w:numPr>
          <w:ilvl w:val="0"/>
          <w:numId w:val="6"/>
        </w:numPr>
        <w:tabs>
          <w:tab w:val="left" w:pos="426"/>
        </w:tabs>
        <w:ind w:left="142" w:firstLine="709"/>
        <w:jc w:val="both"/>
        <w:rPr>
          <w:sz w:val="28"/>
          <w:szCs w:val="28"/>
        </w:rPr>
      </w:pPr>
      <w:bookmarkStart w:id="409" w:name="bookmark555"/>
      <w:bookmarkEnd w:id="409"/>
      <w:r w:rsidRPr="006F1915">
        <w:rPr>
          <w:sz w:val="28"/>
          <w:szCs w:val="28"/>
        </w:rPr>
        <w:t>Конституция Российской Федерации, принятой вс</w:t>
      </w:r>
      <w:r w:rsidR="00BD2D02" w:rsidRPr="006F1915">
        <w:rPr>
          <w:sz w:val="28"/>
          <w:szCs w:val="28"/>
        </w:rPr>
        <w:t xml:space="preserve">енародным </w:t>
      </w:r>
      <w:r w:rsidRPr="006F1915">
        <w:rPr>
          <w:sz w:val="28"/>
          <w:szCs w:val="28"/>
        </w:rPr>
        <w:t>голосованием, 12.12.1993.</w:t>
      </w:r>
      <w:bookmarkStart w:id="410" w:name="bookmark556"/>
      <w:bookmarkEnd w:id="410"/>
    </w:p>
    <w:p w:rsidR="00765164" w:rsidRPr="006F1915" w:rsidRDefault="00876E60" w:rsidP="00743AA3">
      <w:pPr>
        <w:pStyle w:val="11"/>
        <w:numPr>
          <w:ilvl w:val="0"/>
          <w:numId w:val="6"/>
        </w:numPr>
        <w:tabs>
          <w:tab w:val="left" w:pos="426"/>
        </w:tabs>
        <w:ind w:left="142" w:firstLine="709"/>
        <w:jc w:val="both"/>
        <w:rPr>
          <w:sz w:val="28"/>
          <w:szCs w:val="28"/>
        </w:rPr>
      </w:pPr>
      <w:bookmarkStart w:id="411" w:name="bookmark557"/>
      <w:bookmarkEnd w:id="411"/>
      <w:r w:rsidRPr="006F1915">
        <w:rPr>
          <w:sz w:val="28"/>
          <w:szCs w:val="28"/>
        </w:rPr>
        <w:t>Кодекс Российской Федерации об а</w:t>
      </w:r>
      <w:r w:rsidR="00BD2D02" w:rsidRPr="006F1915">
        <w:rPr>
          <w:sz w:val="28"/>
          <w:szCs w:val="28"/>
        </w:rPr>
        <w:t xml:space="preserve">дминистративных правонарушениях </w:t>
      </w:r>
      <w:r w:rsidRPr="006F1915">
        <w:rPr>
          <w:sz w:val="28"/>
          <w:szCs w:val="28"/>
        </w:rPr>
        <w:t>от 30.12.2001 № 195-ФЗ.</w:t>
      </w:r>
    </w:p>
    <w:p w:rsidR="00765164" w:rsidRPr="006F1915" w:rsidRDefault="00876E60" w:rsidP="00743AA3">
      <w:pPr>
        <w:pStyle w:val="11"/>
        <w:numPr>
          <w:ilvl w:val="0"/>
          <w:numId w:val="6"/>
        </w:numPr>
        <w:tabs>
          <w:tab w:val="left" w:pos="426"/>
        </w:tabs>
        <w:ind w:left="142" w:firstLine="709"/>
        <w:jc w:val="both"/>
        <w:rPr>
          <w:sz w:val="28"/>
          <w:szCs w:val="28"/>
        </w:rPr>
      </w:pPr>
      <w:bookmarkStart w:id="412" w:name="bookmark558"/>
      <w:bookmarkEnd w:id="412"/>
      <w:r w:rsidRPr="006F1915">
        <w:rPr>
          <w:sz w:val="28"/>
          <w:szCs w:val="28"/>
        </w:rPr>
        <w:t>Федеральный закон от 06.04.2011 № 63-ФЗ «Об электронной подписи»</w:t>
      </w:r>
    </w:p>
    <w:p w:rsidR="00765164" w:rsidRPr="006F1915" w:rsidRDefault="00876E60" w:rsidP="00743AA3">
      <w:pPr>
        <w:pStyle w:val="11"/>
        <w:numPr>
          <w:ilvl w:val="0"/>
          <w:numId w:val="6"/>
        </w:numPr>
        <w:tabs>
          <w:tab w:val="left" w:pos="426"/>
        </w:tabs>
        <w:ind w:left="142" w:firstLine="709"/>
        <w:jc w:val="both"/>
        <w:rPr>
          <w:sz w:val="28"/>
          <w:szCs w:val="28"/>
        </w:rPr>
      </w:pPr>
      <w:bookmarkStart w:id="413" w:name="bookmark559"/>
      <w:bookmarkEnd w:id="413"/>
      <w:r w:rsidRPr="006F1915">
        <w:rPr>
          <w:sz w:val="28"/>
          <w:szCs w:val="28"/>
        </w:rPr>
        <w:t>Федеральный закон от 27.0</w:t>
      </w:r>
      <w:r w:rsidR="00BD2D02" w:rsidRPr="006F1915">
        <w:rPr>
          <w:sz w:val="28"/>
          <w:szCs w:val="28"/>
        </w:rPr>
        <w:t xml:space="preserve">7.2010 № 210-ФЗ «Об организации </w:t>
      </w:r>
      <w:r w:rsidRPr="006F1915">
        <w:rPr>
          <w:sz w:val="28"/>
          <w:szCs w:val="28"/>
        </w:rPr>
        <w:t>предоставления государственных и муниципальных услуг»</w:t>
      </w:r>
    </w:p>
    <w:p w:rsidR="00765164" w:rsidRPr="006F1915" w:rsidRDefault="00876E60" w:rsidP="00743AA3">
      <w:pPr>
        <w:pStyle w:val="11"/>
        <w:numPr>
          <w:ilvl w:val="0"/>
          <w:numId w:val="6"/>
        </w:numPr>
        <w:tabs>
          <w:tab w:val="left" w:pos="426"/>
          <w:tab w:val="left" w:pos="1603"/>
        </w:tabs>
        <w:ind w:left="142" w:firstLine="709"/>
        <w:jc w:val="both"/>
        <w:rPr>
          <w:sz w:val="28"/>
          <w:szCs w:val="28"/>
        </w:rPr>
      </w:pPr>
      <w:bookmarkStart w:id="414" w:name="bookmark560"/>
      <w:bookmarkEnd w:id="414"/>
      <w:r w:rsidRPr="006F1915">
        <w:rPr>
          <w:sz w:val="28"/>
          <w:szCs w:val="28"/>
        </w:rPr>
        <w:t xml:space="preserve">Федеральный закон от 06.10.2003 № 131-ФЗ «Об общих принципах </w:t>
      </w:r>
      <w:r w:rsidR="00BD2D02" w:rsidRPr="006F1915">
        <w:rPr>
          <w:sz w:val="28"/>
          <w:szCs w:val="28"/>
        </w:rPr>
        <w:t xml:space="preserve"> </w:t>
      </w:r>
      <w:r w:rsidRPr="006F1915">
        <w:rPr>
          <w:sz w:val="28"/>
          <w:szCs w:val="28"/>
        </w:rPr>
        <w:lastRenderedPageBreak/>
        <w:t>организации местного самоуправления в Российской Федерации»</w:t>
      </w:r>
    </w:p>
    <w:p w:rsidR="00BD2D02" w:rsidRPr="006F1915" w:rsidRDefault="00876E60" w:rsidP="00743AA3">
      <w:pPr>
        <w:pStyle w:val="11"/>
        <w:numPr>
          <w:ilvl w:val="0"/>
          <w:numId w:val="6"/>
        </w:numPr>
        <w:tabs>
          <w:tab w:val="left" w:pos="426"/>
          <w:tab w:val="left" w:pos="1589"/>
        </w:tabs>
        <w:ind w:left="142" w:firstLine="709"/>
        <w:jc w:val="both"/>
        <w:rPr>
          <w:sz w:val="28"/>
          <w:szCs w:val="28"/>
        </w:rPr>
      </w:pPr>
      <w:bookmarkStart w:id="415" w:name="bookmark561"/>
      <w:bookmarkEnd w:id="415"/>
      <w:r w:rsidRPr="006F1915">
        <w:rPr>
          <w:sz w:val="28"/>
          <w:szCs w:val="28"/>
        </w:rPr>
        <w:t>Федеральный закон от 27.07.2006 № 152-ФЗ «О персональных данных»</w:t>
      </w:r>
      <w:bookmarkStart w:id="416" w:name="bookmark562"/>
      <w:bookmarkStart w:id="417" w:name="bookmark563"/>
      <w:bookmarkStart w:id="418" w:name="bookmark569"/>
      <w:bookmarkEnd w:id="416"/>
      <w:bookmarkEnd w:id="417"/>
      <w:bookmarkEnd w:id="418"/>
    </w:p>
    <w:p w:rsidR="00BD2D02" w:rsidRPr="006F1915" w:rsidRDefault="00876E60" w:rsidP="00743AA3">
      <w:pPr>
        <w:pStyle w:val="11"/>
        <w:numPr>
          <w:ilvl w:val="0"/>
          <w:numId w:val="6"/>
        </w:numPr>
        <w:tabs>
          <w:tab w:val="left" w:pos="426"/>
          <w:tab w:val="left" w:pos="1589"/>
        </w:tabs>
        <w:ind w:left="142" w:firstLine="709"/>
        <w:jc w:val="both"/>
        <w:rPr>
          <w:sz w:val="28"/>
          <w:szCs w:val="28"/>
        </w:rPr>
      </w:pPr>
      <w:r w:rsidRPr="006F1915">
        <w:rPr>
          <w:rFonts w:eastAsiaTheme="minorEastAsia"/>
          <w:sz w:val="28"/>
          <w:szCs w:val="28"/>
        </w:rPr>
        <w:t>Федеральный закон от 06.10.2003 №131-ФЗ "Об общих принципах организации местного самоуправления в Российской Федерации";</w:t>
      </w:r>
    </w:p>
    <w:p w:rsidR="00BD2D02" w:rsidRPr="006F1915" w:rsidRDefault="00876E60" w:rsidP="00743AA3">
      <w:pPr>
        <w:pStyle w:val="11"/>
        <w:numPr>
          <w:ilvl w:val="0"/>
          <w:numId w:val="6"/>
        </w:numPr>
        <w:tabs>
          <w:tab w:val="left" w:pos="426"/>
          <w:tab w:val="left" w:pos="1589"/>
        </w:tabs>
        <w:ind w:left="142" w:firstLine="709"/>
        <w:jc w:val="both"/>
        <w:rPr>
          <w:sz w:val="28"/>
          <w:szCs w:val="28"/>
        </w:rPr>
      </w:pPr>
      <w:r w:rsidRPr="006F1915">
        <w:rPr>
          <w:rFonts w:eastAsiaTheme="minorEastAsia"/>
          <w:bCs/>
          <w:sz w:val="28"/>
          <w:szCs w:val="28"/>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D2D02" w:rsidRPr="006F1915" w:rsidRDefault="00C76157" w:rsidP="00743AA3">
      <w:pPr>
        <w:pStyle w:val="11"/>
        <w:numPr>
          <w:ilvl w:val="0"/>
          <w:numId w:val="6"/>
        </w:numPr>
        <w:tabs>
          <w:tab w:val="left" w:pos="426"/>
          <w:tab w:val="left" w:pos="1589"/>
        </w:tabs>
        <w:ind w:left="142" w:firstLine="709"/>
        <w:jc w:val="both"/>
        <w:rPr>
          <w:sz w:val="28"/>
          <w:szCs w:val="28"/>
        </w:rPr>
      </w:pPr>
      <w:r w:rsidRPr="006F1915">
        <w:rPr>
          <w:rFonts w:eastAsiaTheme="minorHAnsi"/>
          <w:sz w:val="28"/>
          <w:szCs w:val="28"/>
          <w:lang w:eastAsia="en-US"/>
        </w:rPr>
        <w:t>Закон Алтайского края от 06.06.2018</w:t>
      </w:r>
      <w:r w:rsidR="00BD2D02" w:rsidRPr="006F1915">
        <w:rPr>
          <w:rFonts w:eastAsiaTheme="minorHAnsi"/>
          <w:sz w:val="28"/>
          <w:szCs w:val="28"/>
          <w:lang w:eastAsia="en-US"/>
        </w:rPr>
        <w:t xml:space="preserve"> № 29-ЗС </w:t>
      </w:r>
      <w:r w:rsidR="00BD2D02" w:rsidRPr="006F1915">
        <w:rPr>
          <w:sz w:val="28"/>
          <w:szCs w:val="28"/>
          <w:shd w:val="clear" w:color="auto" w:fill="FFFFFF"/>
        </w:rPr>
        <w:t>"О содержании правил благоустройства территории муниципального образования в Алтайском крае"</w:t>
      </w:r>
      <w:r w:rsidR="00876E60" w:rsidRPr="006F1915">
        <w:rPr>
          <w:rFonts w:eastAsiaTheme="minorHAnsi"/>
          <w:sz w:val="28"/>
          <w:szCs w:val="28"/>
          <w:lang w:eastAsia="en-US"/>
        </w:rPr>
        <w:t>;</w:t>
      </w:r>
    </w:p>
    <w:p w:rsidR="00765164" w:rsidRPr="006F1915" w:rsidRDefault="00A10A10" w:rsidP="00743AA3">
      <w:pPr>
        <w:pStyle w:val="11"/>
        <w:numPr>
          <w:ilvl w:val="0"/>
          <w:numId w:val="6"/>
        </w:numPr>
        <w:tabs>
          <w:tab w:val="left" w:pos="426"/>
          <w:tab w:val="left" w:pos="1589"/>
        </w:tabs>
        <w:ind w:left="142" w:firstLine="709"/>
        <w:jc w:val="both"/>
        <w:rPr>
          <w:sz w:val="28"/>
          <w:szCs w:val="28"/>
        </w:rPr>
      </w:pPr>
      <w:r w:rsidRPr="006F1915">
        <w:rPr>
          <w:rFonts w:eastAsiaTheme="minorHAnsi"/>
          <w:sz w:val="28"/>
          <w:szCs w:val="28"/>
          <w:lang w:eastAsia="en-US"/>
        </w:rPr>
        <w:t xml:space="preserve"> </w:t>
      </w:r>
      <w:r w:rsidR="001A4A65" w:rsidRPr="006F1915">
        <w:rPr>
          <w:rFonts w:eastAsiaTheme="minorHAnsi"/>
          <w:sz w:val="28"/>
          <w:szCs w:val="28"/>
          <w:lang w:eastAsia="en-US"/>
        </w:rPr>
        <w:t xml:space="preserve">Решение Собрания депутатов </w:t>
      </w:r>
      <w:r w:rsidR="00EA166F" w:rsidRPr="006F1915">
        <w:rPr>
          <w:rFonts w:eastAsiaTheme="minorHAnsi"/>
          <w:sz w:val="28"/>
          <w:szCs w:val="28"/>
          <w:lang w:eastAsia="en-US"/>
        </w:rPr>
        <w:t>Урюпинского</w:t>
      </w:r>
      <w:r w:rsidR="008279D4" w:rsidRPr="006F1915">
        <w:rPr>
          <w:rFonts w:eastAsiaTheme="minorHAnsi"/>
          <w:sz w:val="28"/>
          <w:szCs w:val="28"/>
          <w:lang w:eastAsia="en-US"/>
        </w:rPr>
        <w:t xml:space="preserve"> </w:t>
      </w:r>
      <w:r w:rsidR="001A4A65" w:rsidRPr="006F1915">
        <w:rPr>
          <w:rFonts w:eastAsiaTheme="minorHAnsi"/>
          <w:sz w:val="28"/>
          <w:szCs w:val="28"/>
          <w:lang w:eastAsia="en-US"/>
        </w:rPr>
        <w:t xml:space="preserve">сельсовета Алейского района Алтайского края "Об утверждении Правил благоустройства муниципального образования </w:t>
      </w:r>
      <w:r w:rsidR="00EA166F" w:rsidRPr="006F1915">
        <w:rPr>
          <w:rFonts w:eastAsiaTheme="minorHAnsi"/>
          <w:sz w:val="28"/>
          <w:szCs w:val="28"/>
          <w:lang w:eastAsia="en-US"/>
        </w:rPr>
        <w:t>Урюпинский</w:t>
      </w:r>
      <w:r w:rsidR="001A4A65" w:rsidRPr="006F1915">
        <w:rPr>
          <w:rFonts w:eastAsiaTheme="minorHAnsi"/>
          <w:sz w:val="28"/>
          <w:szCs w:val="28"/>
          <w:lang w:eastAsia="en-US"/>
        </w:rPr>
        <w:t xml:space="preserve"> сельсовет Алейского района Алтайского края"</w:t>
      </w:r>
    </w:p>
    <w:p w:rsidR="00765164" w:rsidRPr="006F1915" w:rsidRDefault="00765164" w:rsidP="00743AA3">
      <w:pPr>
        <w:pStyle w:val="11"/>
        <w:tabs>
          <w:tab w:val="left" w:pos="426"/>
          <w:tab w:val="left" w:pos="1568"/>
        </w:tabs>
        <w:ind w:left="142"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ad"/>
        <w:ind w:firstLine="709"/>
        <w:contextualSpacing/>
        <w:jc w:val="right"/>
        <w:rPr>
          <w:rFonts w:ascii="Times New Roman" w:eastAsia="Times New Roman" w:hAnsi="Times New Roman" w:cs="Times New Roman"/>
          <w:b/>
          <w:sz w:val="28"/>
          <w:szCs w:val="28"/>
          <w:shd w:val="clear" w:color="auto" w:fill="FFFFFF"/>
        </w:rPr>
        <w:sectPr w:rsidR="00765164" w:rsidRPr="006F1915" w:rsidSect="00743AA3">
          <w:headerReference w:type="default" r:id="rId10"/>
          <w:pgSz w:w="11900" w:h="16840"/>
          <w:pgMar w:top="1134" w:right="567" w:bottom="1134" w:left="1276" w:header="539" w:footer="6" w:gutter="0"/>
          <w:cols w:space="720"/>
          <w:docGrid w:linePitch="360"/>
        </w:sectPr>
      </w:pPr>
    </w:p>
    <w:p w:rsidR="00765164" w:rsidRPr="006F1915" w:rsidRDefault="00876E60" w:rsidP="00743AA3">
      <w:pPr>
        <w:pStyle w:val="ad"/>
        <w:ind w:firstLine="709"/>
        <w:contextualSpacing/>
        <w:jc w:val="right"/>
        <w:rPr>
          <w:rFonts w:ascii="Times New Roman" w:eastAsia="Times New Roman" w:hAnsi="Times New Roman" w:cs="Times New Roman"/>
          <w:sz w:val="28"/>
          <w:szCs w:val="28"/>
          <w:shd w:val="clear" w:color="auto" w:fill="FFFFFF"/>
        </w:rPr>
      </w:pPr>
      <w:r w:rsidRPr="006F1915">
        <w:rPr>
          <w:rFonts w:ascii="Times New Roman" w:eastAsiaTheme="minorHAnsi" w:hAnsi="Times New Roman" w:cs="Times New Roman"/>
          <w:b/>
          <w:sz w:val="28"/>
          <w:szCs w:val="28"/>
          <w:shd w:val="clear" w:color="auto" w:fill="FFFFFF"/>
        </w:rPr>
        <w:lastRenderedPageBreak/>
        <w:t>Приложение № 4</w:t>
      </w:r>
    </w:p>
    <w:p w:rsidR="00765164" w:rsidRPr="006F1915" w:rsidRDefault="001C4046" w:rsidP="00743AA3">
      <w:pPr>
        <w:pStyle w:val="ad"/>
        <w:ind w:firstLine="709"/>
        <w:contextualSpacing/>
        <w:jc w:val="right"/>
        <w:rPr>
          <w:rFonts w:ascii="Times New Roman" w:hAnsi="Times New Roman" w:cs="Times New Roman"/>
          <w:sz w:val="28"/>
          <w:szCs w:val="28"/>
        </w:rPr>
      </w:pPr>
      <w:r w:rsidRPr="006F1915">
        <w:rPr>
          <w:rFonts w:ascii="Times New Roman" w:eastAsiaTheme="minorHAnsi" w:hAnsi="Times New Roman" w:cs="Times New Roman"/>
          <w:sz w:val="28"/>
          <w:szCs w:val="28"/>
          <w:shd w:val="clear" w:color="auto" w:fill="FFFFFF"/>
        </w:rPr>
        <w:t>к Административному</w:t>
      </w:r>
      <w:r w:rsidR="00876E60" w:rsidRPr="006F1915">
        <w:rPr>
          <w:rFonts w:ascii="Times New Roman" w:eastAsiaTheme="minorHAnsi" w:hAnsi="Times New Roman" w:cs="Times New Roman"/>
          <w:sz w:val="28"/>
          <w:szCs w:val="28"/>
          <w:shd w:val="clear" w:color="auto" w:fill="FFFFFF"/>
        </w:rPr>
        <w:t xml:space="preserve"> регламент</w:t>
      </w:r>
      <w:r w:rsidRPr="006F1915">
        <w:rPr>
          <w:rFonts w:ascii="Times New Roman" w:eastAsiaTheme="minorHAnsi" w:hAnsi="Times New Roman" w:cs="Times New Roman"/>
          <w:sz w:val="28"/>
          <w:szCs w:val="28"/>
          <w:shd w:val="clear" w:color="auto" w:fill="FFFFFF"/>
        </w:rPr>
        <w:t>у</w:t>
      </w:r>
    </w:p>
    <w:p w:rsidR="00765164" w:rsidRPr="006F1915" w:rsidRDefault="00876E60" w:rsidP="00743AA3">
      <w:pPr>
        <w:ind w:firstLine="709"/>
        <w:contextualSpacing/>
        <w:jc w:val="right"/>
        <w:rPr>
          <w:rFonts w:ascii="Times New Roman" w:eastAsiaTheme="minorHAnsi" w:hAnsi="Times New Roman" w:cs="Times New Roman"/>
          <w:sz w:val="28"/>
          <w:szCs w:val="28"/>
        </w:rPr>
      </w:pPr>
      <w:r w:rsidRPr="006F1915">
        <w:rPr>
          <w:rFonts w:ascii="Times New Roman" w:eastAsiaTheme="minorHAnsi" w:hAnsi="Times New Roman" w:cs="Times New Roman"/>
          <w:sz w:val="28"/>
          <w:szCs w:val="28"/>
        </w:rPr>
        <w:t>предоставления Муниципальной услуги</w:t>
      </w:r>
    </w:p>
    <w:p w:rsidR="00FD630A" w:rsidRPr="006F1915" w:rsidRDefault="00FD630A" w:rsidP="00743AA3">
      <w:pPr>
        <w:ind w:firstLine="709"/>
        <w:contextualSpacing/>
        <w:jc w:val="right"/>
        <w:rPr>
          <w:rFonts w:ascii="Times New Roman" w:hAnsi="Times New Roman" w:cs="Times New Roman"/>
          <w:sz w:val="28"/>
          <w:szCs w:val="28"/>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876E60" w:rsidP="00743AA3">
      <w:pPr>
        <w:pStyle w:val="11"/>
        <w:tabs>
          <w:tab w:val="left" w:pos="1568"/>
        </w:tabs>
        <w:ind w:firstLine="709"/>
        <w:jc w:val="center"/>
        <w:outlineLvl w:val="1"/>
        <w:rPr>
          <w:b/>
          <w:sz w:val="28"/>
          <w:szCs w:val="28"/>
          <w:highlight w:val="yellow"/>
        </w:rPr>
      </w:pPr>
      <w:bookmarkStart w:id="419" w:name="_Toc103877714"/>
      <w:r w:rsidRPr="006F1915">
        <w:rPr>
          <w:rFonts w:eastAsiaTheme="minorHAnsi"/>
          <w:b/>
          <w:sz w:val="28"/>
          <w:szCs w:val="28"/>
        </w:rPr>
        <w:t>Проект производства работ на прокладку инженерных сетей (пример)</w:t>
      </w:r>
      <w:bookmarkEnd w:id="419"/>
    </w:p>
    <w:p w:rsidR="00765164" w:rsidRPr="006F1915" w:rsidRDefault="00611FC7" w:rsidP="00743AA3">
      <w:pPr>
        <w:pStyle w:val="11"/>
        <w:tabs>
          <w:tab w:val="left" w:pos="1568"/>
        </w:tabs>
        <w:ind w:firstLine="709"/>
        <w:jc w:val="both"/>
        <w:rPr>
          <w:sz w:val="28"/>
          <w:szCs w:val="28"/>
          <w:highlight w:val="yellow"/>
        </w:rPr>
      </w:pPr>
      <w:r w:rsidRPr="006F1915">
        <w:rPr>
          <w:rFonts w:eastAsiaTheme="minorHAnsi"/>
          <w:sz w:val="28"/>
          <w:szCs w:val="28"/>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6F1915">
        <w:rPr>
          <w:rFonts w:eastAsiaTheme="minorHAnsi"/>
          <w:sz w:val="28"/>
          <w:szCs w:val="28"/>
          <w:lang w:bidi="ar-SA"/>
        </w:rPr>
        <w:pict>
          <v:shape id="_x0000_s1026" type="#_x0000_t75" style="position:absolute;left:0;text-align:left;margin-left:7.5pt;margin-top:88.9pt;width:811.5pt;height:396.6pt;z-index:-251657728;mso-wrap-distance-left:0;mso-wrap-distance-top:10.2pt;mso-wrap-distance-right:0;mso-position-horizontal-relative:page;mso-position-vertical-relative:margin">
            <v:imagedata r:id="rId11" o:title=""/>
            <v:path textboxrect="0,0,0,0"/>
            <w10:wrap anchorx="page" anchory="margin"/>
          </v:shape>
        </w:pict>
      </w: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11"/>
        <w:tabs>
          <w:tab w:val="left" w:pos="1568"/>
        </w:tabs>
        <w:ind w:firstLine="709"/>
        <w:jc w:val="both"/>
        <w:rPr>
          <w:sz w:val="28"/>
          <w:szCs w:val="28"/>
          <w:highlight w:val="yellow"/>
        </w:rPr>
      </w:pPr>
    </w:p>
    <w:p w:rsidR="00765164" w:rsidRPr="006F1915" w:rsidRDefault="00765164" w:rsidP="00743AA3">
      <w:pPr>
        <w:pStyle w:val="ad"/>
        <w:ind w:firstLine="709"/>
        <w:contextualSpacing/>
        <w:jc w:val="right"/>
        <w:rPr>
          <w:rFonts w:ascii="Times New Roman" w:eastAsia="Times New Roman" w:hAnsi="Times New Roman" w:cs="Times New Roman"/>
          <w:b/>
          <w:sz w:val="28"/>
          <w:szCs w:val="28"/>
          <w:shd w:val="clear" w:color="auto" w:fill="FFFFFF"/>
        </w:rPr>
      </w:pPr>
    </w:p>
    <w:p w:rsidR="00765164" w:rsidRPr="006F1915" w:rsidRDefault="00765164" w:rsidP="00743AA3">
      <w:pPr>
        <w:pStyle w:val="ad"/>
        <w:ind w:firstLine="709"/>
        <w:contextualSpacing/>
        <w:jc w:val="right"/>
        <w:rPr>
          <w:rFonts w:ascii="Times New Roman" w:eastAsia="Times New Roman" w:hAnsi="Times New Roman" w:cs="Times New Roman"/>
          <w:b/>
          <w:sz w:val="28"/>
          <w:szCs w:val="28"/>
          <w:shd w:val="clear" w:color="auto" w:fill="FFFFFF"/>
        </w:rPr>
      </w:pPr>
    </w:p>
    <w:p w:rsidR="00765164" w:rsidRPr="006F1915" w:rsidRDefault="00765164" w:rsidP="00743AA3">
      <w:pPr>
        <w:pStyle w:val="ad"/>
        <w:ind w:firstLine="709"/>
        <w:contextualSpacing/>
        <w:jc w:val="right"/>
        <w:rPr>
          <w:rFonts w:ascii="Times New Roman" w:eastAsia="Times New Roman" w:hAnsi="Times New Roman" w:cs="Times New Roman"/>
          <w:b/>
          <w:sz w:val="28"/>
          <w:szCs w:val="28"/>
          <w:shd w:val="clear" w:color="auto" w:fill="FFFFFF"/>
        </w:rPr>
      </w:pPr>
    </w:p>
    <w:p w:rsidR="00765164" w:rsidRPr="006F1915" w:rsidRDefault="00765164" w:rsidP="00743AA3">
      <w:pPr>
        <w:pStyle w:val="ad"/>
        <w:ind w:firstLine="709"/>
        <w:contextualSpacing/>
        <w:jc w:val="right"/>
        <w:rPr>
          <w:rFonts w:ascii="Times New Roman" w:eastAsia="Times New Roman" w:hAnsi="Times New Roman" w:cs="Times New Roman"/>
          <w:b/>
          <w:sz w:val="28"/>
          <w:szCs w:val="28"/>
          <w:shd w:val="clear" w:color="auto" w:fill="FFFFFF"/>
        </w:rPr>
      </w:pPr>
    </w:p>
    <w:p w:rsidR="00765164" w:rsidRPr="006F1915" w:rsidRDefault="00765164" w:rsidP="00743AA3">
      <w:pPr>
        <w:pStyle w:val="ad"/>
        <w:ind w:firstLine="709"/>
        <w:contextualSpacing/>
        <w:jc w:val="right"/>
        <w:rPr>
          <w:rFonts w:ascii="Times New Roman" w:eastAsia="Times New Roman" w:hAnsi="Times New Roman" w:cs="Times New Roman"/>
          <w:b/>
          <w:sz w:val="28"/>
          <w:szCs w:val="28"/>
          <w:shd w:val="clear" w:color="auto" w:fill="FFFFFF"/>
        </w:rPr>
      </w:pPr>
    </w:p>
    <w:p w:rsidR="00765164" w:rsidRPr="006F1915" w:rsidRDefault="00765164" w:rsidP="00743AA3">
      <w:pPr>
        <w:ind w:firstLine="709"/>
        <w:jc w:val="right"/>
        <w:rPr>
          <w:rFonts w:ascii="Times New Roman" w:eastAsia="Times New Roman" w:hAnsi="Times New Roman" w:cs="Times New Roman"/>
          <w:sz w:val="28"/>
          <w:szCs w:val="28"/>
          <w:shd w:val="clear" w:color="auto" w:fill="FFFFFF"/>
        </w:rPr>
      </w:pPr>
    </w:p>
    <w:p w:rsidR="00765164" w:rsidRPr="006F1915" w:rsidRDefault="00765164" w:rsidP="00743AA3">
      <w:pPr>
        <w:ind w:firstLine="709"/>
        <w:jc w:val="right"/>
        <w:rPr>
          <w:rFonts w:ascii="Times New Roman" w:eastAsia="Times New Roman" w:hAnsi="Times New Roman" w:cs="Times New Roman"/>
          <w:sz w:val="28"/>
          <w:szCs w:val="28"/>
          <w:shd w:val="clear" w:color="auto" w:fill="FFFFFF"/>
        </w:rPr>
      </w:pPr>
    </w:p>
    <w:p w:rsidR="00765164" w:rsidRPr="006F1915" w:rsidRDefault="00765164" w:rsidP="00743AA3">
      <w:pPr>
        <w:ind w:firstLine="709"/>
        <w:jc w:val="right"/>
        <w:rPr>
          <w:rFonts w:ascii="Times New Roman" w:hAnsi="Times New Roman" w:cs="Times New Roman"/>
          <w:sz w:val="28"/>
          <w:szCs w:val="28"/>
        </w:rPr>
      </w:pPr>
    </w:p>
    <w:p w:rsidR="00765164" w:rsidRPr="006F1915" w:rsidRDefault="00765164" w:rsidP="00743AA3">
      <w:pPr>
        <w:pStyle w:val="af"/>
        <w:framePr w:w="9673" w:h="349" w:wrap="none" w:vAnchor="page" w:hAnchor="page" w:x="3145" w:y="1717"/>
        <w:ind w:firstLine="709"/>
        <w:rPr>
          <w:sz w:val="28"/>
          <w:szCs w:val="28"/>
        </w:rPr>
      </w:pPr>
    </w:p>
    <w:p w:rsidR="00765164" w:rsidRPr="006F1915" w:rsidRDefault="00765164" w:rsidP="00743AA3">
      <w:pPr>
        <w:pStyle w:val="af"/>
        <w:ind w:firstLine="709"/>
        <w:rPr>
          <w:sz w:val="28"/>
          <w:szCs w:val="28"/>
        </w:rPr>
        <w:sectPr w:rsidR="00765164" w:rsidRPr="006F1915" w:rsidSect="00743AA3">
          <w:pgSz w:w="16840" w:h="11900" w:orient="landscape"/>
          <w:pgMar w:top="1134" w:right="567" w:bottom="1134" w:left="1276" w:header="539" w:footer="6" w:gutter="0"/>
          <w:cols w:space="720"/>
          <w:docGrid w:linePitch="360"/>
        </w:sectPr>
      </w:pPr>
    </w:p>
    <w:p w:rsidR="00765164" w:rsidRPr="006F1915" w:rsidRDefault="00876E60" w:rsidP="00743AA3">
      <w:pPr>
        <w:pStyle w:val="11"/>
        <w:ind w:left="5318" w:firstLine="709"/>
        <w:contextualSpacing/>
        <w:jc w:val="right"/>
        <w:rPr>
          <w:sz w:val="28"/>
          <w:szCs w:val="28"/>
        </w:rPr>
      </w:pPr>
      <w:r w:rsidRPr="006F1915">
        <w:rPr>
          <w:rFonts w:eastAsiaTheme="minorHAnsi"/>
          <w:b/>
          <w:sz w:val="28"/>
          <w:szCs w:val="28"/>
        </w:rPr>
        <w:lastRenderedPageBreak/>
        <w:t>Приложение № 5</w:t>
      </w:r>
      <w:r w:rsidRPr="006F1915">
        <w:rPr>
          <w:sz w:val="28"/>
          <w:szCs w:val="28"/>
        </w:rPr>
        <w:br/>
      </w:r>
      <w:r w:rsidR="001C4046" w:rsidRPr="006F1915">
        <w:rPr>
          <w:sz w:val="28"/>
          <w:szCs w:val="28"/>
        </w:rPr>
        <w:t xml:space="preserve">к </w:t>
      </w:r>
      <w:r w:rsidRPr="006F1915">
        <w:rPr>
          <w:sz w:val="28"/>
          <w:szCs w:val="28"/>
        </w:rPr>
        <w:t>Админист</w:t>
      </w:r>
      <w:r w:rsidR="001C4046" w:rsidRPr="006F1915">
        <w:rPr>
          <w:sz w:val="28"/>
          <w:szCs w:val="28"/>
        </w:rPr>
        <w:t>ративному регламент</w:t>
      </w:r>
      <w:r w:rsidRPr="006F1915">
        <w:rPr>
          <w:sz w:val="28"/>
          <w:szCs w:val="28"/>
        </w:rPr>
        <w:t xml:space="preserve"> предоставления Муниципальной услуги</w:t>
      </w:r>
    </w:p>
    <w:p w:rsidR="00FD630A" w:rsidRPr="006F1915" w:rsidRDefault="00FD630A" w:rsidP="00743AA3">
      <w:pPr>
        <w:pStyle w:val="11"/>
        <w:ind w:left="5318" w:firstLine="709"/>
        <w:contextualSpacing/>
        <w:jc w:val="right"/>
        <w:rPr>
          <w:sz w:val="28"/>
          <w:szCs w:val="28"/>
        </w:rPr>
      </w:pPr>
      <w:r w:rsidRPr="006F1915">
        <w:rPr>
          <w:sz w:val="28"/>
          <w:szCs w:val="28"/>
        </w:rPr>
        <w:t xml:space="preserve">"Предоставление разрешения на </w:t>
      </w:r>
    </w:p>
    <w:p w:rsidR="00FD630A" w:rsidRPr="006F1915" w:rsidRDefault="00FD630A" w:rsidP="00743AA3">
      <w:pPr>
        <w:pStyle w:val="11"/>
        <w:ind w:left="5318" w:firstLine="709"/>
        <w:contextualSpacing/>
        <w:jc w:val="right"/>
        <w:rPr>
          <w:sz w:val="28"/>
          <w:szCs w:val="28"/>
        </w:rPr>
      </w:pPr>
      <w:r w:rsidRPr="006F1915">
        <w:rPr>
          <w:sz w:val="28"/>
          <w:szCs w:val="28"/>
        </w:rPr>
        <w:t>осуществление земляных работ"</w:t>
      </w:r>
    </w:p>
    <w:p w:rsidR="00765164" w:rsidRPr="006F1915" w:rsidRDefault="00876E60" w:rsidP="00743AA3">
      <w:pPr>
        <w:pStyle w:val="24"/>
        <w:keepNext/>
        <w:keepLines/>
        <w:spacing w:after="0"/>
        <w:ind w:left="0" w:firstLine="709"/>
        <w:jc w:val="center"/>
      </w:pPr>
      <w:bookmarkStart w:id="420" w:name="bookmark570"/>
      <w:bookmarkStart w:id="421" w:name="bookmark571"/>
      <w:bookmarkStart w:id="422" w:name="bookmark572"/>
      <w:bookmarkStart w:id="423" w:name="_Toc103862231"/>
      <w:bookmarkStart w:id="424" w:name="_Toc103862266"/>
      <w:bookmarkStart w:id="425" w:name="_Toc103863893"/>
      <w:bookmarkStart w:id="426" w:name="_Toc103877715"/>
      <w:r w:rsidRPr="006F1915">
        <w:t>График производства земляных работ</w:t>
      </w:r>
      <w:bookmarkEnd w:id="420"/>
      <w:bookmarkEnd w:id="421"/>
      <w:bookmarkEnd w:id="422"/>
      <w:bookmarkEnd w:id="423"/>
      <w:bookmarkEnd w:id="424"/>
      <w:bookmarkEnd w:id="425"/>
      <w:bookmarkEnd w:id="426"/>
    </w:p>
    <w:p w:rsidR="00765164" w:rsidRPr="006F1915" w:rsidRDefault="00876E60" w:rsidP="00743AA3">
      <w:pPr>
        <w:pStyle w:val="20"/>
        <w:tabs>
          <w:tab w:val="left" w:leader="underscore" w:pos="9322"/>
        </w:tabs>
        <w:spacing w:after="0" w:line="240" w:lineRule="auto"/>
        <w:ind w:firstLine="709"/>
      </w:pPr>
      <w:r w:rsidRPr="006F1915">
        <w:t xml:space="preserve">Функциональное назначение объекта: </w:t>
      </w:r>
      <w:r w:rsidRPr="006F1915">
        <w:tab/>
      </w:r>
    </w:p>
    <w:p w:rsidR="00765164" w:rsidRPr="006F1915" w:rsidRDefault="00876E60" w:rsidP="00743AA3">
      <w:pPr>
        <w:pStyle w:val="20"/>
        <w:tabs>
          <w:tab w:val="left" w:leader="underscore" w:pos="9322"/>
        </w:tabs>
        <w:spacing w:after="0" w:line="240" w:lineRule="auto"/>
        <w:ind w:firstLine="709"/>
      </w:pPr>
      <w:r w:rsidRPr="006F1915">
        <w:t>Адрес объекта:</w:t>
      </w:r>
      <w:r w:rsidRPr="006F1915">
        <w:tab/>
      </w:r>
    </w:p>
    <w:p w:rsidR="00765164" w:rsidRPr="006F1915" w:rsidRDefault="00876E60" w:rsidP="00743AA3">
      <w:pPr>
        <w:pStyle w:val="11"/>
        <w:ind w:left="4160" w:firstLine="709"/>
        <w:rPr>
          <w:sz w:val="28"/>
          <w:szCs w:val="28"/>
        </w:rPr>
      </w:pPr>
      <w:r w:rsidRPr="006F1915">
        <w:rPr>
          <w:rFonts w:eastAsiaTheme="minorHAnsi"/>
          <w:sz w:val="28"/>
          <w:szCs w:val="28"/>
        </w:rPr>
        <w:t>(адрес проведения земляных работ,</w:t>
      </w:r>
    </w:p>
    <w:p w:rsidR="00765164" w:rsidRPr="006F1915" w:rsidRDefault="00876E60" w:rsidP="00743AA3">
      <w:pPr>
        <w:pStyle w:val="a9"/>
        <w:ind w:left="3115" w:firstLine="709"/>
        <w:rPr>
          <w:sz w:val="28"/>
          <w:szCs w:val="28"/>
        </w:rPr>
      </w:pPr>
      <w:r w:rsidRPr="006F1915">
        <w:rPr>
          <w:rFonts w:eastAsiaTheme="minorHAnsi"/>
          <w:sz w:val="28"/>
          <w:szCs w:val="28"/>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765164" w:rsidRPr="006F1915">
        <w:trPr>
          <w:trHeight w:hRule="exact" w:val="1522"/>
          <w:jc w:val="center"/>
        </w:trPr>
        <w:tc>
          <w:tcPr>
            <w:tcW w:w="744" w:type="dxa"/>
            <w:tcBorders>
              <w:top w:val="single" w:sz="4" w:space="0" w:color="auto"/>
              <w:left w:val="single" w:sz="4" w:space="0" w:color="auto"/>
            </w:tcBorders>
            <w:shd w:val="clear" w:color="auto" w:fill="FFFFFF"/>
          </w:tcPr>
          <w:p w:rsidR="00765164" w:rsidRPr="006F1915" w:rsidRDefault="00876E60" w:rsidP="00743AA3">
            <w:pPr>
              <w:pStyle w:val="ab"/>
              <w:ind w:firstLine="709"/>
              <w:jc w:val="center"/>
              <w:rPr>
                <w:sz w:val="28"/>
                <w:szCs w:val="28"/>
              </w:rPr>
            </w:pPr>
            <w:r w:rsidRPr="006F1915">
              <w:rPr>
                <w:sz w:val="28"/>
                <w:szCs w:val="28"/>
              </w:rPr>
              <w:t>№ п/п</w:t>
            </w:r>
          </w:p>
        </w:tc>
        <w:tc>
          <w:tcPr>
            <w:tcW w:w="4344" w:type="dxa"/>
            <w:tcBorders>
              <w:top w:val="single" w:sz="4" w:space="0" w:color="auto"/>
              <w:left w:val="single" w:sz="4" w:space="0" w:color="auto"/>
            </w:tcBorders>
            <w:shd w:val="clear" w:color="auto" w:fill="FFFFFF"/>
            <w:vAlign w:val="center"/>
          </w:tcPr>
          <w:p w:rsidR="00765164" w:rsidRPr="006F1915" w:rsidRDefault="00876E60" w:rsidP="00743AA3">
            <w:pPr>
              <w:pStyle w:val="ab"/>
              <w:ind w:firstLine="709"/>
              <w:jc w:val="center"/>
              <w:rPr>
                <w:sz w:val="28"/>
                <w:szCs w:val="28"/>
              </w:rPr>
            </w:pPr>
            <w:r w:rsidRPr="006F1915">
              <w:rPr>
                <w:sz w:val="28"/>
                <w:szCs w:val="28"/>
              </w:rPr>
              <w:t>Наименование работ</w:t>
            </w:r>
          </w:p>
        </w:tc>
        <w:tc>
          <w:tcPr>
            <w:tcW w:w="2203" w:type="dxa"/>
            <w:tcBorders>
              <w:top w:val="single" w:sz="4" w:space="0" w:color="auto"/>
              <w:left w:val="single" w:sz="4" w:space="0" w:color="auto"/>
            </w:tcBorders>
            <w:shd w:val="clear" w:color="auto" w:fill="FFFFFF"/>
          </w:tcPr>
          <w:p w:rsidR="00765164" w:rsidRPr="006F1915" w:rsidRDefault="00876E60" w:rsidP="00743AA3">
            <w:pPr>
              <w:pStyle w:val="ab"/>
              <w:ind w:firstLine="709"/>
              <w:jc w:val="center"/>
              <w:rPr>
                <w:sz w:val="28"/>
                <w:szCs w:val="28"/>
              </w:rPr>
            </w:pPr>
            <w:r w:rsidRPr="006F1915">
              <w:rPr>
                <w:sz w:val="28"/>
                <w:szCs w:val="28"/>
              </w:rPr>
              <w:t>Дата начала работ</w:t>
            </w:r>
          </w:p>
          <w:p w:rsidR="00765164" w:rsidRPr="006F1915" w:rsidRDefault="00876E60" w:rsidP="00743AA3">
            <w:pPr>
              <w:pStyle w:val="ab"/>
              <w:ind w:firstLine="709"/>
              <w:rPr>
                <w:sz w:val="28"/>
                <w:szCs w:val="28"/>
              </w:rPr>
            </w:pPr>
            <w:r w:rsidRPr="006F1915">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765164" w:rsidRPr="006F1915" w:rsidRDefault="00876E60" w:rsidP="00743AA3">
            <w:pPr>
              <w:pStyle w:val="ab"/>
              <w:ind w:firstLine="709"/>
              <w:jc w:val="center"/>
              <w:rPr>
                <w:sz w:val="28"/>
                <w:szCs w:val="28"/>
              </w:rPr>
            </w:pPr>
            <w:r w:rsidRPr="006F1915">
              <w:rPr>
                <w:sz w:val="28"/>
                <w:szCs w:val="28"/>
              </w:rPr>
              <w:t>Дата окончания работ</w:t>
            </w:r>
          </w:p>
          <w:p w:rsidR="00765164" w:rsidRPr="006F1915" w:rsidRDefault="00876E60" w:rsidP="00743AA3">
            <w:pPr>
              <w:pStyle w:val="ab"/>
              <w:ind w:firstLine="709"/>
              <w:rPr>
                <w:sz w:val="28"/>
                <w:szCs w:val="28"/>
              </w:rPr>
            </w:pPr>
            <w:r w:rsidRPr="006F1915">
              <w:rPr>
                <w:sz w:val="28"/>
                <w:szCs w:val="28"/>
              </w:rPr>
              <w:t>(день/месяц/год)</w:t>
            </w:r>
          </w:p>
        </w:tc>
      </w:tr>
      <w:tr w:rsidR="00765164" w:rsidRPr="006F1915">
        <w:trPr>
          <w:trHeight w:hRule="exact" w:val="581"/>
          <w:jc w:val="center"/>
        </w:trPr>
        <w:tc>
          <w:tcPr>
            <w:tcW w:w="744"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r>
      <w:tr w:rsidR="00765164" w:rsidRPr="006F1915">
        <w:trPr>
          <w:trHeight w:hRule="exact" w:val="581"/>
          <w:jc w:val="center"/>
        </w:trPr>
        <w:tc>
          <w:tcPr>
            <w:tcW w:w="744"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r>
      <w:tr w:rsidR="00765164" w:rsidRPr="006F1915">
        <w:trPr>
          <w:trHeight w:hRule="exact" w:val="576"/>
          <w:jc w:val="center"/>
        </w:trPr>
        <w:tc>
          <w:tcPr>
            <w:tcW w:w="744"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r>
      <w:tr w:rsidR="00765164" w:rsidRPr="006F1915">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03" w:type="dxa"/>
            <w:tcBorders>
              <w:top w:val="single" w:sz="4" w:space="0" w:color="auto"/>
              <w:left w:val="single" w:sz="4" w:space="0" w:color="auto"/>
              <w:bottom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65164" w:rsidRPr="006F1915" w:rsidRDefault="00765164" w:rsidP="00743AA3">
            <w:pPr>
              <w:ind w:firstLine="709"/>
              <w:rPr>
                <w:rFonts w:ascii="Times New Roman" w:hAnsi="Times New Roman" w:cs="Times New Roman"/>
                <w:sz w:val="28"/>
                <w:szCs w:val="28"/>
              </w:rPr>
            </w:pPr>
          </w:p>
        </w:tc>
      </w:tr>
    </w:tbl>
    <w:p w:rsidR="00765164" w:rsidRPr="006F1915" w:rsidRDefault="00765164" w:rsidP="00743AA3">
      <w:pPr>
        <w:ind w:firstLine="709"/>
        <w:rPr>
          <w:rFonts w:ascii="Times New Roman" w:hAnsi="Times New Roman" w:cs="Times New Roman"/>
          <w:sz w:val="28"/>
          <w:szCs w:val="28"/>
        </w:rPr>
      </w:pPr>
    </w:p>
    <w:p w:rsidR="00765164" w:rsidRPr="006F1915" w:rsidRDefault="00876E60" w:rsidP="00743AA3">
      <w:pPr>
        <w:pStyle w:val="11"/>
        <w:tabs>
          <w:tab w:val="left" w:leader="underscore" w:pos="9322"/>
        </w:tabs>
        <w:ind w:firstLine="709"/>
        <w:jc w:val="both"/>
        <w:rPr>
          <w:sz w:val="28"/>
          <w:szCs w:val="28"/>
        </w:rPr>
      </w:pPr>
      <w:r w:rsidRPr="006F1915">
        <w:rPr>
          <w:sz w:val="28"/>
          <w:szCs w:val="28"/>
        </w:rPr>
        <w:t>Исполнитель работ</w:t>
      </w:r>
      <w:r w:rsidRPr="006F1915">
        <w:rPr>
          <w:sz w:val="28"/>
          <w:szCs w:val="28"/>
        </w:rPr>
        <w:tab/>
      </w:r>
    </w:p>
    <w:p w:rsidR="00765164" w:rsidRPr="006F1915" w:rsidRDefault="00876E60" w:rsidP="00743AA3">
      <w:pPr>
        <w:pStyle w:val="11"/>
        <w:ind w:firstLine="709"/>
        <w:jc w:val="center"/>
        <w:rPr>
          <w:sz w:val="28"/>
          <w:szCs w:val="28"/>
        </w:rPr>
      </w:pPr>
      <w:r w:rsidRPr="006F1915">
        <w:rPr>
          <w:sz w:val="28"/>
          <w:szCs w:val="28"/>
        </w:rPr>
        <w:t>(должность, подпись, расшифровка подписи)</w:t>
      </w:r>
    </w:p>
    <w:p w:rsidR="00765164" w:rsidRPr="006F1915" w:rsidRDefault="00876E60" w:rsidP="00743AA3">
      <w:pPr>
        <w:pStyle w:val="11"/>
        <w:ind w:firstLine="709"/>
        <w:jc w:val="both"/>
        <w:rPr>
          <w:sz w:val="28"/>
          <w:szCs w:val="28"/>
        </w:rPr>
      </w:pPr>
      <w:r w:rsidRPr="006F1915">
        <w:rPr>
          <w:sz w:val="28"/>
          <w:szCs w:val="28"/>
        </w:rPr>
        <w:t>М.П.</w:t>
      </w:r>
    </w:p>
    <w:p w:rsidR="00765164" w:rsidRPr="006F1915" w:rsidRDefault="00876E60" w:rsidP="00743AA3">
      <w:pPr>
        <w:pStyle w:val="11"/>
        <w:tabs>
          <w:tab w:val="left" w:pos="6979"/>
          <w:tab w:val="left" w:leader="underscore" w:pos="7301"/>
          <w:tab w:val="left" w:leader="underscore" w:pos="9094"/>
        </w:tabs>
        <w:ind w:firstLine="709"/>
        <w:jc w:val="both"/>
        <w:rPr>
          <w:sz w:val="28"/>
          <w:szCs w:val="28"/>
        </w:rPr>
      </w:pPr>
      <w:r w:rsidRPr="006F1915">
        <w:rPr>
          <w:sz w:val="28"/>
          <w:szCs w:val="28"/>
        </w:rPr>
        <w:t>(при наличии)</w:t>
      </w:r>
      <w:r w:rsidRPr="006F1915">
        <w:rPr>
          <w:sz w:val="28"/>
          <w:szCs w:val="28"/>
        </w:rPr>
        <w:tab/>
        <w:t>"</w:t>
      </w:r>
      <w:r w:rsidRPr="006F1915">
        <w:rPr>
          <w:sz w:val="28"/>
          <w:szCs w:val="28"/>
        </w:rPr>
        <w:tab/>
        <w:t>"20</w:t>
      </w:r>
      <w:r w:rsidRPr="006F1915">
        <w:rPr>
          <w:sz w:val="28"/>
          <w:szCs w:val="28"/>
        </w:rPr>
        <w:tab/>
        <w:t>г.</w:t>
      </w:r>
    </w:p>
    <w:p w:rsidR="00765164" w:rsidRPr="006F1915" w:rsidRDefault="00876E60" w:rsidP="00743AA3">
      <w:pPr>
        <w:pStyle w:val="11"/>
        <w:tabs>
          <w:tab w:val="left" w:leader="underscore" w:pos="9322"/>
        </w:tabs>
        <w:ind w:firstLine="709"/>
        <w:jc w:val="both"/>
        <w:rPr>
          <w:sz w:val="28"/>
          <w:szCs w:val="28"/>
        </w:rPr>
      </w:pPr>
      <w:r w:rsidRPr="006F1915">
        <w:rPr>
          <w:sz w:val="28"/>
          <w:szCs w:val="28"/>
        </w:rPr>
        <w:t>Заказчик (при наличии)</w:t>
      </w:r>
      <w:r w:rsidRPr="006F1915">
        <w:rPr>
          <w:sz w:val="28"/>
          <w:szCs w:val="28"/>
        </w:rPr>
        <w:tab/>
      </w:r>
    </w:p>
    <w:p w:rsidR="00765164" w:rsidRPr="006F1915" w:rsidRDefault="00876E60" w:rsidP="00743AA3">
      <w:pPr>
        <w:pStyle w:val="11"/>
        <w:ind w:firstLine="709"/>
        <w:jc w:val="center"/>
        <w:rPr>
          <w:sz w:val="28"/>
          <w:szCs w:val="28"/>
        </w:rPr>
      </w:pPr>
      <w:r w:rsidRPr="006F1915">
        <w:rPr>
          <w:sz w:val="28"/>
          <w:szCs w:val="28"/>
        </w:rPr>
        <w:t>(должность, подпись, расшифровка подписи)</w:t>
      </w:r>
    </w:p>
    <w:p w:rsidR="00765164" w:rsidRPr="006F1915" w:rsidRDefault="00876E60" w:rsidP="00743AA3">
      <w:pPr>
        <w:pStyle w:val="11"/>
        <w:ind w:firstLine="709"/>
        <w:rPr>
          <w:sz w:val="28"/>
          <w:szCs w:val="28"/>
        </w:rPr>
      </w:pPr>
      <w:r w:rsidRPr="006F1915">
        <w:rPr>
          <w:sz w:val="28"/>
          <w:szCs w:val="28"/>
        </w:rPr>
        <w:t>М.П.</w:t>
      </w:r>
    </w:p>
    <w:p w:rsidR="00765164" w:rsidRPr="006F1915" w:rsidRDefault="00876E60" w:rsidP="00743AA3">
      <w:pPr>
        <w:pStyle w:val="11"/>
        <w:tabs>
          <w:tab w:val="left" w:pos="6979"/>
        </w:tabs>
        <w:ind w:firstLine="709"/>
        <w:rPr>
          <w:sz w:val="28"/>
          <w:szCs w:val="28"/>
        </w:rPr>
      </w:pPr>
      <w:r w:rsidRPr="006F1915">
        <w:rPr>
          <w:sz w:val="28"/>
          <w:szCs w:val="28"/>
        </w:rPr>
        <w:t>(при наличии)</w:t>
      </w:r>
      <w:r w:rsidRPr="006F1915">
        <w:rPr>
          <w:sz w:val="28"/>
          <w:szCs w:val="28"/>
        </w:rPr>
        <w:tab/>
        <w:t>""20______________г.</w:t>
      </w:r>
      <w:r w:rsidRPr="006F1915">
        <w:rPr>
          <w:sz w:val="28"/>
          <w:szCs w:val="28"/>
        </w:rPr>
        <w:br w:type="page"/>
      </w:r>
    </w:p>
    <w:p w:rsidR="00765164" w:rsidRPr="006F1915" w:rsidRDefault="00876E60" w:rsidP="00743AA3">
      <w:pPr>
        <w:pStyle w:val="11"/>
        <w:ind w:left="5318" w:firstLine="709"/>
        <w:contextualSpacing/>
        <w:jc w:val="right"/>
        <w:rPr>
          <w:sz w:val="28"/>
          <w:szCs w:val="28"/>
        </w:rPr>
      </w:pPr>
      <w:r w:rsidRPr="006F1915">
        <w:rPr>
          <w:rFonts w:eastAsiaTheme="minorHAnsi"/>
          <w:b/>
          <w:sz w:val="28"/>
          <w:szCs w:val="28"/>
        </w:rPr>
        <w:lastRenderedPageBreak/>
        <w:t>Приложение № 6</w:t>
      </w:r>
      <w:r w:rsidRPr="006F1915">
        <w:rPr>
          <w:sz w:val="28"/>
          <w:szCs w:val="28"/>
        </w:rPr>
        <w:br/>
      </w:r>
      <w:r w:rsidR="001C4046" w:rsidRPr="006F1915">
        <w:rPr>
          <w:sz w:val="28"/>
          <w:szCs w:val="28"/>
        </w:rPr>
        <w:t xml:space="preserve">к </w:t>
      </w:r>
      <w:r w:rsidRPr="006F1915">
        <w:rPr>
          <w:sz w:val="28"/>
          <w:szCs w:val="28"/>
        </w:rPr>
        <w:t>Административно</w:t>
      </w:r>
      <w:r w:rsidR="001C4046" w:rsidRPr="006F1915">
        <w:rPr>
          <w:sz w:val="28"/>
          <w:szCs w:val="28"/>
        </w:rPr>
        <w:t>му регламенту</w:t>
      </w:r>
      <w:r w:rsidRPr="006F1915">
        <w:rPr>
          <w:sz w:val="28"/>
          <w:szCs w:val="28"/>
        </w:rPr>
        <w:t xml:space="preserve"> предоставления Муниципальной услуги</w:t>
      </w:r>
    </w:p>
    <w:p w:rsidR="00FD630A" w:rsidRPr="006F1915" w:rsidRDefault="00FD630A" w:rsidP="00743AA3">
      <w:pPr>
        <w:pStyle w:val="11"/>
        <w:ind w:left="5318" w:firstLine="709"/>
        <w:contextualSpacing/>
        <w:jc w:val="right"/>
        <w:rPr>
          <w:sz w:val="28"/>
          <w:szCs w:val="28"/>
        </w:rPr>
      </w:pPr>
      <w:r w:rsidRPr="006F1915">
        <w:rPr>
          <w:sz w:val="28"/>
          <w:szCs w:val="28"/>
        </w:rPr>
        <w:t xml:space="preserve">"Предоставление разрешения на </w:t>
      </w:r>
    </w:p>
    <w:p w:rsidR="00FD630A" w:rsidRPr="006F1915" w:rsidRDefault="00FD630A" w:rsidP="00743AA3">
      <w:pPr>
        <w:pStyle w:val="11"/>
        <w:ind w:left="5318" w:firstLine="709"/>
        <w:contextualSpacing/>
        <w:jc w:val="right"/>
        <w:rPr>
          <w:sz w:val="28"/>
          <w:szCs w:val="28"/>
        </w:rPr>
      </w:pPr>
      <w:r w:rsidRPr="006F1915">
        <w:rPr>
          <w:sz w:val="28"/>
          <w:szCs w:val="28"/>
        </w:rPr>
        <w:t>осуществление земляных работ"</w:t>
      </w:r>
    </w:p>
    <w:p w:rsidR="00765164" w:rsidRPr="006F1915" w:rsidRDefault="00765164" w:rsidP="00743AA3">
      <w:pPr>
        <w:pStyle w:val="11"/>
        <w:ind w:firstLine="709"/>
        <w:rPr>
          <w:ins w:id="427" w:author="Колесникова Елена Александровна" w:date="2022-05-04T13:46:00Z"/>
          <w:b/>
          <w:bCs/>
          <w:sz w:val="28"/>
          <w:szCs w:val="28"/>
        </w:rPr>
      </w:pPr>
    </w:p>
    <w:p w:rsidR="00765164" w:rsidRPr="006F1915" w:rsidRDefault="00876E60" w:rsidP="00743AA3">
      <w:pPr>
        <w:pStyle w:val="11"/>
        <w:ind w:firstLine="709"/>
        <w:outlineLvl w:val="1"/>
        <w:rPr>
          <w:sz w:val="28"/>
          <w:szCs w:val="28"/>
        </w:rPr>
      </w:pPr>
      <w:bookmarkStart w:id="428" w:name="_Toc103877716"/>
      <w:r w:rsidRPr="006F1915">
        <w:rPr>
          <w:rFonts w:eastAsiaTheme="minorHAnsi"/>
          <w:b/>
          <w:bCs/>
          <w:sz w:val="28"/>
          <w:szCs w:val="28"/>
        </w:rPr>
        <w:t>Форма акта о завершении земляных работ и выполненном благоустройстве</w:t>
      </w:r>
      <w:bookmarkEnd w:id="428"/>
    </w:p>
    <w:p w:rsidR="00765164" w:rsidRPr="006F1915" w:rsidRDefault="00876E60" w:rsidP="00743AA3">
      <w:pPr>
        <w:pStyle w:val="11"/>
        <w:ind w:firstLine="709"/>
        <w:jc w:val="center"/>
        <w:rPr>
          <w:sz w:val="28"/>
          <w:szCs w:val="28"/>
        </w:rPr>
      </w:pPr>
      <w:r w:rsidRPr="006F1915">
        <w:rPr>
          <w:rFonts w:eastAsiaTheme="minorHAnsi"/>
          <w:b/>
          <w:bCs/>
          <w:sz w:val="28"/>
          <w:szCs w:val="28"/>
        </w:rPr>
        <w:t>АКТ</w:t>
      </w:r>
      <w:r w:rsidRPr="006F1915">
        <w:rPr>
          <w:rFonts w:eastAsiaTheme="minorHAnsi"/>
          <w:b/>
          <w:bCs/>
          <w:sz w:val="28"/>
          <w:szCs w:val="28"/>
        </w:rPr>
        <w:br/>
        <w:t>о завершении земляных работ и выполненном благоустройстве</w:t>
      </w:r>
      <w:r w:rsidRPr="006F1915">
        <w:rPr>
          <w:rFonts w:eastAsiaTheme="minorHAnsi"/>
          <w:b/>
          <w:bCs/>
          <w:sz w:val="28"/>
          <w:szCs w:val="28"/>
          <w:vertAlign w:val="superscript"/>
        </w:rPr>
        <w:footnoteReference w:id="1"/>
      </w:r>
    </w:p>
    <w:p w:rsidR="00765164" w:rsidRPr="006F1915" w:rsidRDefault="00876E60" w:rsidP="00743AA3">
      <w:pPr>
        <w:pStyle w:val="11"/>
        <w:ind w:firstLine="709"/>
        <w:rPr>
          <w:sz w:val="28"/>
          <w:szCs w:val="28"/>
        </w:rPr>
      </w:pPr>
      <w:r w:rsidRPr="006F1915">
        <w:rPr>
          <w:sz w:val="28"/>
          <w:szCs w:val="28"/>
        </w:rPr>
        <w:t>(организация, предприятие/ФИО, производитель работ)</w:t>
      </w:r>
    </w:p>
    <w:p w:rsidR="00765164" w:rsidRPr="006F1915" w:rsidRDefault="00876E60" w:rsidP="00743AA3">
      <w:pPr>
        <w:pStyle w:val="11"/>
        <w:tabs>
          <w:tab w:val="left" w:leader="underscore" w:pos="8981"/>
        </w:tabs>
        <w:ind w:firstLine="709"/>
        <w:rPr>
          <w:sz w:val="28"/>
          <w:szCs w:val="28"/>
        </w:rPr>
      </w:pPr>
      <w:r w:rsidRPr="006F1915">
        <w:rPr>
          <w:sz w:val="28"/>
          <w:szCs w:val="28"/>
        </w:rPr>
        <w:t>адрес:</w:t>
      </w:r>
      <w:r w:rsidRPr="006F1915">
        <w:rPr>
          <w:sz w:val="28"/>
          <w:szCs w:val="28"/>
        </w:rPr>
        <w:tab/>
      </w:r>
    </w:p>
    <w:p w:rsidR="00765164" w:rsidRPr="006F1915" w:rsidRDefault="00876E60" w:rsidP="00743AA3">
      <w:pPr>
        <w:pStyle w:val="11"/>
        <w:ind w:firstLine="709"/>
        <w:rPr>
          <w:sz w:val="28"/>
          <w:szCs w:val="28"/>
        </w:rPr>
      </w:pPr>
      <w:r w:rsidRPr="006F1915">
        <w:rPr>
          <w:sz w:val="28"/>
          <w:szCs w:val="28"/>
        </w:rPr>
        <w:t>Земляные работы производились по адресу:</w:t>
      </w:r>
    </w:p>
    <w:p w:rsidR="00765164" w:rsidRPr="006F1915" w:rsidRDefault="00876E60" w:rsidP="00743AA3">
      <w:pPr>
        <w:pStyle w:val="11"/>
        <w:ind w:firstLine="709"/>
        <w:rPr>
          <w:sz w:val="28"/>
          <w:szCs w:val="28"/>
        </w:rPr>
      </w:pPr>
      <w:r w:rsidRPr="006F1915">
        <w:rPr>
          <w:sz w:val="28"/>
          <w:szCs w:val="28"/>
        </w:rPr>
        <w:t>Разрешение на производство земляных работ N от</w:t>
      </w:r>
    </w:p>
    <w:p w:rsidR="00765164" w:rsidRPr="006F1915" w:rsidRDefault="00876E60" w:rsidP="00743AA3">
      <w:pPr>
        <w:pStyle w:val="11"/>
        <w:ind w:firstLine="709"/>
        <w:rPr>
          <w:sz w:val="28"/>
          <w:szCs w:val="28"/>
        </w:rPr>
      </w:pPr>
      <w:r w:rsidRPr="006F1915">
        <w:rPr>
          <w:sz w:val="28"/>
          <w:szCs w:val="28"/>
        </w:rPr>
        <w:t>Комиссия в составе:</w:t>
      </w:r>
    </w:p>
    <w:p w:rsidR="00765164" w:rsidRPr="006F1915" w:rsidRDefault="00876E60" w:rsidP="00743AA3">
      <w:pPr>
        <w:pStyle w:val="11"/>
        <w:pBdr>
          <w:bottom w:val="single" w:sz="4" w:space="0" w:color="auto"/>
        </w:pBdr>
        <w:ind w:firstLine="709"/>
        <w:rPr>
          <w:sz w:val="28"/>
          <w:szCs w:val="28"/>
        </w:rPr>
      </w:pPr>
      <w:r w:rsidRPr="006F1915">
        <w:rPr>
          <w:sz w:val="28"/>
          <w:szCs w:val="28"/>
        </w:rPr>
        <w:t>представителя организации, производящей земляные работы (подрядчика)</w:t>
      </w:r>
    </w:p>
    <w:p w:rsidR="00765164" w:rsidRPr="006F1915" w:rsidRDefault="00876E60" w:rsidP="00743AA3">
      <w:pPr>
        <w:pStyle w:val="11"/>
        <w:ind w:left="1800" w:firstLine="709"/>
        <w:jc w:val="both"/>
        <w:rPr>
          <w:sz w:val="28"/>
          <w:szCs w:val="28"/>
        </w:rPr>
      </w:pPr>
      <w:r w:rsidRPr="006F1915">
        <w:rPr>
          <w:sz w:val="28"/>
          <w:szCs w:val="28"/>
        </w:rPr>
        <w:t>(Ф.И.О., должность)</w:t>
      </w:r>
    </w:p>
    <w:p w:rsidR="00765164" w:rsidRPr="006F1915" w:rsidRDefault="00876E60" w:rsidP="00743AA3">
      <w:pPr>
        <w:pStyle w:val="11"/>
        <w:ind w:firstLine="709"/>
        <w:rPr>
          <w:sz w:val="28"/>
          <w:szCs w:val="28"/>
        </w:rPr>
      </w:pPr>
      <w:r w:rsidRPr="006F1915">
        <w:rPr>
          <w:sz w:val="28"/>
          <w:szCs w:val="28"/>
        </w:rPr>
        <w:t>представителя организации, выполнившей благоустройство</w:t>
      </w:r>
    </w:p>
    <w:p w:rsidR="00765164" w:rsidRPr="006F1915" w:rsidRDefault="00876E60" w:rsidP="00743AA3">
      <w:pPr>
        <w:pStyle w:val="11"/>
        <w:pBdr>
          <w:bottom w:val="single" w:sz="4" w:space="0" w:color="auto"/>
        </w:pBdr>
        <w:ind w:left="3420" w:firstLine="709"/>
        <w:rPr>
          <w:sz w:val="28"/>
          <w:szCs w:val="28"/>
        </w:rPr>
      </w:pPr>
      <w:r w:rsidRPr="006F1915">
        <w:rPr>
          <w:sz w:val="28"/>
          <w:szCs w:val="28"/>
        </w:rPr>
        <w:t>(Ф.И.О., должность)</w:t>
      </w:r>
    </w:p>
    <w:p w:rsidR="00765164" w:rsidRPr="006F1915" w:rsidRDefault="00876E60" w:rsidP="00743AA3">
      <w:pPr>
        <w:pStyle w:val="11"/>
        <w:tabs>
          <w:tab w:val="left" w:leader="underscore" w:pos="8981"/>
        </w:tabs>
        <w:ind w:firstLine="709"/>
        <w:rPr>
          <w:sz w:val="28"/>
          <w:szCs w:val="28"/>
        </w:rPr>
      </w:pPr>
      <w:r w:rsidRPr="006F1915">
        <w:rPr>
          <w:sz w:val="28"/>
          <w:szCs w:val="28"/>
        </w:rPr>
        <w:t>представителя управляющей организации или жилищно-эксплуатационной организации</w:t>
      </w:r>
      <w:r w:rsidRPr="006F1915">
        <w:rPr>
          <w:sz w:val="28"/>
          <w:szCs w:val="28"/>
        </w:rPr>
        <w:tab/>
      </w:r>
    </w:p>
    <w:p w:rsidR="00765164" w:rsidRPr="006F1915" w:rsidRDefault="00876E60" w:rsidP="00743AA3">
      <w:pPr>
        <w:pStyle w:val="11"/>
        <w:ind w:left="1800" w:firstLine="709"/>
        <w:rPr>
          <w:sz w:val="28"/>
          <w:szCs w:val="28"/>
        </w:rPr>
      </w:pPr>
      <w:r w:rsidRPr="006F1915">
        <w:rPr>
          <w:sz w:val="28"/>
          <w:szCs w:val="28"/>
        </w:rPr>
        <w:t>(Ф.И.О., должность)</w:t>
      </w:r>
    </w:p>
    <w:p w:rsidR="00765164" w:rsidRPr="006F1915" w:rsidRDefault="00876E60" w:rsidP="00743AA3">
      <w:pPr>
        <w:pStyle w:val="11"/>
        <w:tabs>
          <w:tab w:val="left" w:leader="underscore" w:pos="3950"/>
          <w:tab w:val="left" w:leader="underscore" w:pos="5544"/>
        </w:tabs>
        <w:ind w:firstLine="709"/>
        <w:rPr>
          <w:sz w:val="28"/>
          <w:szCs w:val="28"/>
        </w:rPr>
      </w:pPr>
      <w:r w:rsidRPr="006F1915">
        <w:rPr>
          <w:sz w:val="28"/>
          <w:szCs w:val="28"/>
        </w:rPr>
        <w:t>произвела освидетельствование территории, на которой производились земляные и благоустроительные работы, на "</w:t>
      </w:r>
      <w:r w:rsidRPr="006F1915">
        <w:rPr>
          <w:sz w:val="28"/>
          <w:szCs w:val="28"/>
        </w:rPr>
        <w:tab/>
        <w:t>"20</w:t>
      </w:r>
      <w:r w:rsidRPr="006F1915">
        <w:rPr>
          <w:sz w:val="28"/>
          <w:szCs w:val="28"/>
        </w:rPr>
        <w:tab/>
        <w:t>г. и составила настоящий</w:t>
      </w:r>
    </w:p>
    <w:p w:rsidR="00765164" w:rsidRPr="006F1915" w:rsidRDefault="00876E60" w:rsidP="00743AA3">
      <w:pPr>
        <w:pStyle w:val="11"/>
        <w:pBdr>
          <w:bottom w:val="single" w:sz="4" w:space="0" w:color="auto"/>
        </w:pBdr>
        <w:ind w:firstLine="709"/>
        <w:rPr>
          <w:sz w:val="28"/>
          <w:szCs w:val="28"/>
        </w:rPr>
      </w:pPr>
      <w:r w:rsidRPr="006F1915">
        <w:rPr>
          <w:sz w:val="28"/>
          <w:szCs w:val="28"/>
        </w:rPr>
        <w:t>акт на предмет выполнения благоустроительных работ в полном объеме</w:t>
      </w:r>
    </w:p>
    <w:p w:rsidR="00765164" w:rsidRPr="006F1915" w:rsidRDefault="00876E60" w:rsidP="00743AA3">
      <w:pPr>
        <w:pStyle w:val="11"/>
        <w:ind w:firstLine="709"/>
        <w:rPr>
          <w:sz w:val="28"/>
          <w:szCs w:val="28"/>
        </w:rPr>
      </w:pPr>
      <w:r w:rsidRPr="006F1915">
        <w:rPr>
          <w:sz w:val="28"/>
          <w:szCs w:val="28"/>
        </w:rPr>
        <w:t>Представитель организации, производившей земляные работы (подрядчик),</w:t>
      </w:r>
    </w:p>
    <w:p w:rsidR="00765164" w:rsidRPr="006F1915" w:rsidRDefault="00876E60" w:rsidP="00743AA3">
      <w:pPr>
        <w:pStyle w:val="11"/>
        <w:pBdr>
          <w:top w:val="single" w:sz="4" w:space="0" w:color="auto"/>
          <w:bottom w:val="single" w:sz="4" w:space="0" w:color="auto"/>
        </w:pBdr>
        <w:ind w:left="6900" w:firstLine="709"/>
        <w:rPr>
          <w:sz w:val="28"/>
          <w:szCs w:val="28"/>
        </w:rPr>
      </w:pPr>
      <w:r w:rsidRPr="006F1915">
        <w:rPr>
          <w:sz w:val="28"/>
          <w:szCs w:val="28"/>
        </w:rPr>
        <w:t>(подпись)</w:t>
      </w:r>
    </w:p>
    <w:p w:rsidR="00765164" w:rsidRPr="006F1915" w:rsidRDefault="00876E60" w:rsidP="00743AA3">
      <w:pPr>
        <w:pStyle w:val="11"/>
        <w:ind w:firstLine="709"/>
        <w:rPr>
          <w:sz w:val="28"/>
          <w:szCs w:val="28"/>
        </w:rPr>
      </w:pPr>
      <w:r w:rsidRPr="006F1915">
        <w:rPr>
          <w:sz w:val="28"/>
          <w:szCs w:val="28"/>
        </w:rPr>
        <w:t>Представитель организации, выполнившей благоустройство,</w:t>
      </w:r>
    </w:p>
    <w:p w:rsidR="00765164" w:rsidRPr="006F1915" w:rsidRDefault="00876E60" w:rsidP="00743AA3">
      <w:pPr>
        <w:pStyle w:val="11"/>
        <w:ind w:right="2080" w:firstLine="709"/>
        <w:jc w:val="right"/>
        <w:rPr>
          <w:sz w:val="28"/>
          <w:szCs w:val="28"/>
        </w:rPr>
      </w:pPr>
      <w:r w:rsidRPr="006F1915">
        <w:rPr>
          <w:sz w:val="28"/>
          <w:szCs w:val="28"/>
        </w:rPr>
        <w:t>(подпись)</w:t>
      </w:r>
    </w:p>
    <w:p w:rsidR="00765164" w:rsidRPr="006F1915" w:rsidRDefault="00876E60" w:rsidP="00743AA3">
      <w:pPr>
        <w:pStyle w:val="11"/>
        <w:ind w:firstLine="709"/>
        <w:rPr>
          <w:sz w:val="28"/>
          <w:szCs w:val="28"/>
        </w:rPr>
      </w:pPr>
      <w:r w:rsidRPr="006F1915">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765164" w:rsidRPr="006F1915" w:rsidRDefault="00876E60" w:rsidP="00743AA3">
      <w:pPr>
        <w:pStyle w:val="11"/>
        <w:ind w:right="2020" w:firstLine="709"/>
        <w:jc w:val="right"/>
        <w:rPr>
          <w:sz w:val="28"/>
          <w:szCs w:val="28"/>
        </w:rPr>
      </w:pPr>
      <w:r w:rsidRPr="006F1915">
        <w:rPr>
          <w:sz w:val="28"/>
          <w:szCs w:val="28"/>
        </w:rPr>
        <w:t>(подпись)</w:t>
      </w:r>
    </w:p>
    <w:p w:rsidR="00765164" w:rsidRPr="006F1915" w:rsidRDefault="00876E60" w:rsidP="00743AA3">
      <w:pPr>
        <w:pStyle w:val="11"/>
        <w:ind w:firstLine="709"/>
        <w:rPr>
          <w:sz w:val="28"/>
          <w:szCs w:val="28"/>
        </w:rPr>
      </w:pPr>
      <w:r w:rsidRPr="006F1915">
        <w:rPr>
          <w:rFonts w:eastAsiaTheme="minorHAnsi"/>
          <w:sz w:val="28"/>
          <w:szCs w:val="28"/>
        </w:rPr>
        <w:t>Приложение:</w:t>
      </w:r>
    </w:p>
    <w:p w:rsidR="00765164" w:rsidRPr="006F1915" w:rsidRDefault="00876E60" w:rsidP="00743AA3">
      <w:pPr>
        <w:pStyle w:val="11"/>
        <w:numPr>
          <w:ilvl w:val="0"/>
          <w:numId w:val="5"/>
        </w:numPr>
        <w:tabs>
          <w:tab w:val="left" w:pos="253"/>
        </w:tabs>
        <w:ind w:firstLine="709"/>
        <w:rPr>
          <w:sz w:val="28"/>
          <w:szCs w:val="28"/>
        </w:rPr>
      </w:pPr>
      <w:bookmarkStart w:id="429" w:name="bookmark573"/>
      <w:bookmarkEnd w:id="429"/>
      <w:r w:rsidRPr="006F1915">
        <w:rPr>
          <w:rFonts w:eastAsiaTheme="minorHAnsi"/>
          <w:sz w:val="28"/>
          <w:szCs w:val="28"/>
        </w:rPr>
        <w:t>Материалы фотофиксации выполненных работ</w:t>
      </w:r>
    </w:p>
    <w:p w:rsidR="00765164" w:rsidRPr="006F1915" w:rsidRDefault="00876E60" w:rsidP="00743AA3">
      <w:pPr>
        <w:pStyle w:val="11"/>
        <w:numPr>
          <w:ilvl w:val="0"/>
          <w:numId w:val="5"/>
        </w:numPr>
        <w:tabs>
          <w:tab w:val="left" w:pos="262"/>
        </w:tabs>
        <w:ind w:firstLine="709"/>
        <w:rPr>
          <w:sz w:val="28"/>
          <w:szCs w:val="28"/>
        </w:rPr>
      </w:pPr>
      <w:bookmarkStart w:id="430" w:name="bookmark574"/>
      <w:bookmarkEnd w:id="430"/>
      <w:r w:rsidRPr="006F1915">
        <w:rPr>
          <w:rFonts w:eastAsiaTheme="minorHAnsi"/>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F1915">
        <w:rPr>
          <w:rFonts w:eastAsiaTheme="minorHAnsi"/>
          <w:sz w:val="28"/>
          <w:szCs w:val="28"/>
          <w:vertAlign w:val="superscript"/>
        </w:rPr>
        <w:footnoteReference w:id="2"/>
      </w:r>
      <w:r w:rsidRPr="006F1915">
        <w:rPr>
          <w:rFonts w:eastAsiaTheme="minorHAnsi"/>
          <w:sz w:val="28"/>
          <w:szCs w:val="28"/>
        </w:rPr>
        <w:t>.</w:t>
      </w: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rFonts w:eastAsiaTheme="minorHAnsi"/>
          <w:sz w:val="28"/>
          <w:szCs w:val="28"/>
        </w:rPr>
      </w:pPr>
    </w:p>
    <w:p w:rsidR="00743AA3" w:rsidRPr="006F1915" w:rsidRDefault="00743AA3" w:rsidP="00743AA3">
      <w:pPr>
        <w:pStyle w:val="11"/>
        <w:tabs>
          <w:tab w:val="left" w:pos="262"/>
        </w:tabs>
        <w:rPr>
          <w:sz w:val="28"/>
          <w:szCs w:val="28"/>
        </w:rPr>
      </w:pPr>
    </w:p>
    <w:p w:rsidR="00765164" w:rsidRPr="006F1915" w:rsidRDefault="00765164" w:rsidP="00743AA3">
      <w:pPr>
        <w:pStyle w:val="11"/>
        <w:ind w:left="5480" w:right="420" w:firstLine="709"/>
        <w:jc w:val="right"/>
        <w:rPr>
          <w:sz w:val="28"/>
          <w:szCs w:val="28"/>
        </w:rPr>
      </w:pPr>
    </w:p>
    <w:p w:rsidR="00765164" w:rsidRPr="006F1915" w:rsidRDefault="00876E60" w:rsidP="00743AA3">
      <w:pPr>
        <w:pStyle w:val="11"/>
        <w:ind w:left="5318" w:firstLine="709"/>
        <w:contextualSpacing/>
        <w:jc w:val="right"/>
        <w:rPr>
          <w:sz w:val="28"/>
          <w:szCs w:val="28"/>
        </w:rPr>
      </w:pPr>
      <w:r w:rsidRPr="006F1915">
        <w:rPr>
          <w:rFonts w:eastAsiaTheme="minorHAnsi"/>
          <w:b/>
          <w:sz w:val="28"/>
          <w:szCs w:val="28"/>
        </w:rPr>
        <w:t>Приложение № 7</w:t>
      </w:r>
      <w:r w:rsidRPr="006F1915">
        <w:rPr>
          <w:sz w:val="28"/>
          <w:szCs w:val="28"/>
        </w:rPr>
        <w:br/>
      </w:r>
      <w:r w:rsidR="00FD630A" w:rsidRPr="006F1915">
        <w:rPr>
          <w:sz w:val="28"/>
          <w:szCs w:val="28"/>
        </w:rPr>
        <w:t>к Административному регламенту</w:t>
      </w:r>
      <w:r w:rsidRPr="006F1915">
        <w:rPr>
          <w:sz w:val="28"/>
          <w:szCs w:val="28"/>
        </w:rPr>
        <w:t xml:space="preserve"> предоставления Муниципальной услуги</w:t>
      </w:r>
    </w:p>
    <w:p w:rsidR="00FD630A" w:rsidRPr="006F1915" w:rsidRDefault="00FD630A" w:rsidP="00743AA3">
      <w:pPr>
        <w:pStyle w:val="11"/>
        <w:ind w:left="5318" w:firstLine="709"/>
        <w:contextualSpacing/>
        <w:jc w:val="right"/>
        <w:rPr>
          <w:sz w:val="28"/>
          <w:szCs w:val="28"/>
        </w:rPr>
      </w:pPr>
      <w:r w:rsidRPr="006F1915">
        <w:rPr>
          <w:sz w:val="28"/>
          <w:szCs w:val="28"/>
        </w:rPr>
        <w:t>"Предоставление разрешения на осуществление земляных работ"</w:t>
      </w:r>
    </w:p>
    <w:p w:rsidR="00765164" w:rsidRPr="006F1915" w:rsidRDefault="00876E60" w:rsidP="00743AA3">
      <w:pPr>
        <w:ind w:right="709" w:firstLine="709"/>
        <w:jc w:val="center"/>
        <w:outlineLvl w:val="1"/>
        <w:rPr>
          <w:rFonts w:ascii="Times New Roman" w:hAnsi="Times New Roman" w:cs="Times New Roman"/>
          <w:b/>
          <w:bCs/>
          <w:sz w:val="28"/>
          <w:szCs w:val="28"/>
        </w:rPr>
      </w:pPr>
      <w:bookmarkStart w:id="431" w:name="_Toc103877717"/>
      <w:r w:rsidRPr="006F1915">
        <w:rPr>
          <w:rFonts w:ascii="Times New Roman" w:eastAsiaTheme="minorHAnsi" w:hAnsi="Times New Roman" w:cs="Times New Roman"/>
          <w:b/>
          <w:bCs/>
          <w:sz w:val="28"/>
          <w:szCs w:val="28"/>
        </w:rPr>
        <w:t>Форма</w:t>
      </w:r>
      <w:r w:rsidRPr="006F1915">
        <w:rPr>
          <w:rFonts w:ascii="Times New Roman" w:eastAsiaTheme="minorHAnsi" w:hAnsi="Times New Roman" w:cs="Times New Roman"/>
          <w:b/>
          <w:bCs/>
          <w:sz w:val="28"/>
          <w:szCs w:val="28"/>
        </w:rPr>
        <w:br/>
        <w:t>решения о закрытии разрешения на осуществление земляных работ</w:t>
      </w:r>
      <w:bookmarkEnd w:id="431"/>
    </w:p>
    <w:p w:rsidR="00765164" w:rsidRPr="006F1915" w:rsidRDefault="00876E60" w:rsidP="00743AA3">
      <w:pPr>
        <w:ind w:firstLine="709"/>
        <w:jc w:val="center"/>
        <w:rPr>
          <w:rFonts w:ascii="Times New Roman" w:hAnsi="Times New Roman" w:cs="Times New Roman"/>
          <w:bCs/>
          <w:sz w:val="28"/>
          <w:szCs w:val="28"/>
          <w:u w:val="single"/>
        </w:rPr>
      </w:pPr>
      <w:r w:rsidRPr="006F1915">
        <w:rPr>
          <w:rFonts w:ascii="Times New Roman" w:eastAsiaTheme="minorHAnsi" w:hAnsi="Times New Roman" w:cs="Times New Roman"/>
          <w:bCs/>
          <w:sz w:val="28"/>
          <w:szCs w:val="28"/>
          <w:u w:val="single"/>
        </w:rPr>
        <w:t>__________________________________________________________________</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eastAsiaTheme="minorHAnsi" w:hAnsi="Times New Roman" w:cs="Times New Roman"/>
          <w:bCs/>
          <w:sz w:val="28"/>
          <w:szCs w:val="28"/>
        </w:rPr>
        <w:t>наименование уполномоченного на предоставление услуги</w:t>
      </w:r>
    </w:p>
    <w:p w:rsidR="00765164" w:rsidRPr="006F1915" w:rsidRDefault="00765164" w:rsidP="00743AA3">
      <w:pPr>
        <w:ind w:firstLine="709"/>
        <w:jc w:val="right"/>
        <w:rPr>
          <w:rFonts w:ascii="Times New Roman" w:hAnsi="Times New Roman" w:cs="Times New Roman"/>
          <w:bCs/>
          <w:sz w:val="28"/>
          <w:szCs w:val="28"/>
        </w:rPr>
      </w:pPr>
    </w:p>
    <w:p w:rsidR="00765164" w:rsidRPr="006F1915" w:rsidRDefault="00876E60" w:rsidP="00743AA3">
      <w:pPr>
        <w:ind w:left="5103" w:firstLine="709"/>
        <w:rPr>
          <w:rFonts w:ascii="Times New Roman" w:hAnsi="Times New Roman" w:cs="Times New Roman"/>
          <w:bCs/>
          <w:vanish/>
          <w:sz w:val="28"/>
          <w:szCs w:val="28"/>
          <w:u w:val="single"/>
        </w:rPr>
      </w:pPr>
      <w:r w:rsidRPr="006F1915">
        <w:rPr>
          <w:rFonts w:ascii="Times New Roman" w:eastAsiaTheme="minorHAnsi" w:hAnsi="Times New Roman" w:cs="Times New Roman"/>
          <w:bCs/>
          <w:sz w:val="28"/>
          <w:szCs w:val="28"/>
        </w:rPr>
        <w:t xml:space="preserve">Кому: </w:t>
      </w:r>
      <w:r w:rsidRPr="006F1915">
        <w:rPr>
          <w:rFonts w:ascii="Times New Roman" w:eastAsiaTheme="minorHAnsi" w:hAnsi="Times New Roman" w:cs="Times New Roman"/>
          <w:bCs/>
          <w:sz w:val="28"/>
          <w:szCs w:val="28"/>
          <w:u w:val="single"/>
        </w:rPr>
        <w:t>_______________________</w:t>
      </w:r>
      <w:r w:rsidRPr="006F1915">
        <w:rPr>
          <w:rFonts w:ascii="Times New Roman" w:eastAsiaTheme="minorHAnsi" w:hAnsi="Times New Roman" w:cs="Times New Roman"/>
          <w:bCs/>
          <w:vanish/>
          <w:sz w:val="28"/>
          <w:szCs w:val="28"/>
          <w:u w:val="single"/>
        </w:rPr>
        <w:t>;</w:t>
      </w:r>
    </w:p>
    <w:p w:rsidR="00765164" w:rsidRPr="006F1915" w:rsidRDefault="00765164" w:rsidP="00743AA3">
      <w:pPr>
        <w:ind w:left="5103" w:firstLine="709"/>
        <w:rPr>
          <w:rFonts w:ascii="Times New Roman" w:hAnsi="Times New Roman" w:cs="Times New Roman"/>
          <w:bCs/>
          <w:sz w:val="28"/>
          <w:szCs w:val="28"/>
        </w:rPr>
      </w:pPr>
    </w:p>
    <w:p w:rsidR="00765164" w:rsidRPr="006F1915" w:rsidRDefault="00876E60" w:rsidP="00743AA3">
      <w:pPr>
        <w:ind w:left="5103" w:firstLine="709"/>
        <w:rPr>
          <w:rFonts w:ascii="Times New Roman" w:hAnsi="Times New Roman" w:cs="Times New Roman"/>
          <w:bCs/>
          <w:i/>
          <w:iCs/>
          <w:sz w:val="28"/>
          <w:szCs w:val="28"/>
        </w:rPr>
      </w:pPr>
      <w:r w:rsidRPr="006F1915">
        <w:rPr>
          <w:rFonts w:ascii="Times New Roman" w:eastAsiaTheme="minorHAnsi" w:hAnsi="Times New Roman" w:cs="Times New Roman"/>
          <w:bCs/>
          <w:i/>
          <w:iCs/>
          <w:sz w:val="28"/>
          <w:szCs w:val="28"/>
        </w:rPr>
        <w:t>(фамилия, имя, отчество (последнее – при наличии), наименование и данные документа, удостоверяющего личность – для физического лица;</w:t>
      </w:r>
      <w:r w:rsidR="00AB6506" w:rsidRPr="006F1915">
        <w:rPr>
          <w:rFonts w:ascii="Times New Roman" w:eastAsiaTheme="minorHAnsi" w:hAnsi="Times New Roman" w:cs="Times New Roman"/>
          <w:bCs/>
          <w:i/>
          <w:iCs/>
          <w:sz w:val="28"/>
          <w:szCs w:val="28"/>
        </w:rPr>
        <w:t xml:space="preserve"> </w:t>
      </w:r>
      <w:r w:rsidRPr="006F1915">
        <w:rPr>
          <w:rFonts w:ascii="Times New Roman" w:eastAsiaTheme="minorHAnsi" w:hAnsi="Times New Roman" w:cs="Times New Roman"/>
          <w:bCs/>
          <w:i/>
          <w:iCs/>
          <w:sz w:val="28"/>
          <w:szCs w:val="28"/>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65164" w:rsidRPr="006F1915" w:rsidRDefault="00876E60" w:rsidP="00743AA3">
      <w:pPr>
        <w:ind w:left="5103" w:firstLine="709"/>
        <w:rPr>
          <w:rFonts w:ascii="Times New Roman" w:hAnsi="Times New Roman" w:cs="Times New Roman"/>
          <w:bCs/>
          <w:sz w:val="28"/>
          <w:szCs w:val="28"/>
        </w:rPr>
      </w:pPr>
      <w:r w:rsidRPr="006F1915">
        <w:rPr>
          <w:rFonts w:ascii="Times New Roman" w:eastAsiaTheme="minorHAnsi" w:hAnsi="Times New Roman" w:cs="Times New Roman"/>
          <w:bCs/>
          <w:vanish/>
          <w:sz w:val="28"/>
          <w:szCs w:val="28"/>
          <w:u w:val="single"/>
        </w:rPr>
        <w:t>;</w:t>
      </w:r>
    </w:p>
    <w:p w:rsidR="00765164" w:rsidRPr="006F1915" w:rsidRDefault="00876E60" w:rsidP="00743AA3">
      <w:pPr>
        <w:ind w:left="5103" w:firstLine="709"/>
        <w:rPr>
          <w:rFonts w:ascii="Times New Roman" w:hAnsi="Times New Roman" w:cs="Times New Roman"/>
          <w:bCs/>
          <w:sz w:val="28"/>
          <w:szCs w:val="28"/>
          <w:u w:val="single"/>
        </w:rPr>
      </w:pPr>
      <w:r w:rsidRPr="006F1915">
        <w:rPr>
          <w:rFonts w:ascii="Times New Roman" w:eastAsiaTheme="minorHAnsi" w:hAnsi="Times New Roman" w:cs="Times New Roman"/>
          <w:bCs/>
          <w:sz w:val="28"/>
          <w:szCs w:val="28"/>
        </w:rPr>
        <w:t xml:space="preserve">Контактные данные: </w:t>
      </w:r>
      <w:r w:rsidRPr="006F1915">
        <w:rPr>
          <w:rFonts w:ascii="Times New Roman" w:eastAsiaTheme="minorHAnsi" w:hAnsi="Times New Roman" w:cs="Times New Roman"/>
          <w:bCs/>
          <w:sz w:val="28"/>
          <w:szCs w:val="28"/>
          <w:u w:val="single"/>
        </w:rPr>
        <w:t>______________</w:t>
      </w:r>
    </w:p>
    <w:p w:rsidR="00765164" w:rsidRPr="006F1915" w:rsidRDefault="00876E60" w:rsidP="00743AA3">
      <w:pPr>
        <w:ind w:left="5103" w:firstLine="709"/>
        <w:rPr>
          <w:rFonts w:ascii="Times New Roman" w:hAnsi="Times New Roman" w:cs="Times New Roman"/>
          <w:bCs/>
          <w:i/>
          <w:iCs/>
          <w:sz w:val="28"/>
          <w:szCs w:val="28"/>
        </w:rPr>
      </w:pPr>
      <w:r w:rsidRPr="006F1915">
        <w:rPr>
          <w:rFonts w:ascii="Times New Roman" w:eastAsiaTheme="minorHAnsi" w:hAnsi="Times New Roman" w:cs="Times New Roman"/>
          <w:bCs/>
          <w:i/>
          <w:iCs/>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65164" w:rsidRPr="006F1915" w:rsidRDefault="00765164" w:rsidP="00743AA3">
      <w:pPr>
        <w:ind w:left="4678" w:firstLine="709"/>
        <w:rPr>
          <w:rFonts w:ascii="Times New Roman" w:hAnsi="Times New Roman" w:cs="Times New Roman"/>
          <w:bCs/>
          <w:sz w:val="28"/>
          <w:szCs w:val="28"/>
        </w:rPr>
      </w:pP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eastAsiaTheme="minorHAnsi" w:hAnsi="Times New Roman" w:cs="Times New Roman"/>
          <w:bCs/>
          <w:sz w:val="28"/>
          <w:szCs w:val="28"/>
        </w:rPr>
        <w:t>РЕШЕНИЕ</w:t>
      </w:r>
    </w:p>
    <w:p w:rsidR="00765164" w:rsidRPr="006F1915" w:rsidRDefault="00876E60" w:rsidP="00743AA3">
      <w:pPr>
        <w:ind w:firstLine="709"/>
        <w:jc w:val="center"/>
        <w:rPr>
          <w:rFonts w:ascii="Times New Roman" w:hAnsi="Times New Roman" w:cs="Times New Roman"/>
          <w:sz w:val="28"/>
          <w:szCs w:val="28"/>
        </w:rPr>
      </w:pPr>
      <w:r w:rsidRPr="006F1915">
        <w:rPr>
          <w:rFonts w:ascii="Times New Roman" w:eastAsiaTheme="minorHAnsi" w:hAnsi="Times New Roman" w:cs="Times New Roman"/>
          <w:sz w:val="28"/>
          <w:szCs w:val="28"/>
        </w:rPr>
        <w:t>о закрытии разрешения на осуществление земляных работ</w:t>
      </w:r>
    </w:p>
    <w:p w:rsidR="00765164" w:rsidRPr="006F1915" w:rsidRDefault="00876E60" w:rsidP="00743AA3">
      <w:pPr>
        <w:ind w:firstLine="709"/>
        <w:jc w:val="center"/>
        <w:rPr>
          <w:rFonts w:ascii="Times New Roman" w:hAnsi="Times New Roman" w:cs="Times New Roman"/>
          <w:sz w:val="28"/>
          <w:szCs w:val="28"/>
        </w:rPr>
      </w:pPr>
      <w:r w:rsidRPr="006F1915">
        <w:rPr>
          <w:rFonts w:ascii="Times New Roman" w:eastAsiaTheme="minorHAnsi" w:hAnsi="Times New Roman" w:cs="Times New Roman"/>
          <w:bCs/>
          <w:sz w:val="28"/>
          <w:szCs w:val="28"/>
          <w:u w:val="single"/>
        </w:rPr>
        <w:t>_____________________________</w:t>
      </w:r>
    </w:p>
    <w:p w:rsidR="00765164" w:rsidRPr="006F1915" w:rsidRDefault="00765164" w:rsidP="00743AA3">
      <w:pPr>
        <w:ind w:firstLine="709"/>
        <w:jc w:val="center"/>
        <w:rPr>
          <w:rFonts w:ascii="Times New Roman" w:hAnsi="Times New Roman" w:cs="Times New Roman"/>
          <w:sz w:val="28"/>
          <w:szCs w:val="28"/>
        </w:rPr>
      </w:pPr>
    </w:p>
    <w:p w:rsidR="00765164" w:rsidRPr="006F1915" w:rsidRDefault="00876E60" w:rsidP="00743AA3">
      <w:pPr>
        <w:ind w:firstLine="709"/>
        <w:jc w:val="center"/>
        <w:rPr>
          <w:rFonts w:ascii="Times New Roman" w:hAnsi="Times New Roman" w:cs="Times New Roman"/>
          <w:bCs/>
          <w:sz w:val="28"/>
          <w:szCs w:val="28"/>
          <w:u w:val="single"/>
        </w:rPr>
      </w:pPr>
      <w:r w:rsidRPr="006F1915">
        <w:rPr>
          <w:rFonts w:ascii="Times New Roman" w:eastAsiaTheme="minorHAnsi" w:hAnsi="Times New Roman" w:cs="Times New Roman"/>
          <w:sz w:val="28"/>
          <w:szCs w:val="28"/>
        </w:rPr>
        <w:t>№</w:t>
      </w:r>
      <w:r w:rsidRPr="006F1915">
        <w:rPr>
          <w:rFonts w:ascii="Times New Roman" w:eastAsiaTheme="minorHAnsi" w:hAnsi="Times New Roman" w:cs="Times New Roman"/>
          <w:bCs/>
          <w:sz w:val="28"/>
          <w:szCs w:val="28"/>
          <w:u w:val="single"/>
        </w:rPr>
        <w:t>______________</w:t>
      </w:r>
      <w:r w:rsidRPr="006F1915">
        <w:rPr>
          <w:rFonts w:ascii="Times New Roman" w:eastAsiaTheme="minorHAnsi" w:hAnsi="Times New Roman" w:cs="Times New Roman"/>
          <w:sz w:val="28"/>
          <w:szCs w:val="28"/>
        </w:rPr>
        <w:tab/>
        <w:t xml:space="preserve">                                                Дата </w:t>
      </w:r>
      <w:r w:rsidRPr="006F1915">
        <w:rPr>
          <w:rFonts w:ascii="Times New Roman" w:eastAsiaTheme="minorHAnsi" w:hAnsi="Times New Roman" w:cs="Times New Roman"/>
          <w:bCs/>
          <w:sz w:val="28"/>
          <w:szCs w:val="28"/>
          <w:u w:val="single"/>
        </w:rPr>
        <w:t>________________</w:t>
      </w:r>
    </w:p>
    <w:p w:rsidR="00765164" w:rsidRPr="006F1915" w:rsidRDefault="00765164" w:rsidP="00743AA3">
      <w:pPr>
        <w:ind w:firstLine="709"/>
        <w:jc w:val="center"/>
        <w:rPr>
          <w:rFonts w:ascii="Times New Roman" w:hAnsi="Times New Roman" w:cs="Times New Roman"/>
          <w:bCs/>
          <w:sz w:val="28"/>
          <w:szCs w:val="28"/>
          <w:u w:val="single"/>
        </w:rPr>
      </w:pPr>
    </w:p>
    <w:p w:rsidR="00765164" w:rsidRPr="006F1915" w:rsidRDefault="00876E60" w:rsidP="00743AA3">
      <w:pPr>
        <w:ind w:firstLine="709"/>
        <w:rPr>
          <w:rFonts w:ascii="Times New Roman" w:hAnsi="Times New Roman" w:cs="Times New Roman"/>
          <w:bCs/>
          <w:sz w:val="28"/>
          <w:szCs w:val="28"/>
          <w:u w:val="single"/>
        </w:rPr>
      </w:pPr>
      <w:r w:rsidRPr="006F1915">
        <w:rPr>
          <w:rFonts w:ascii="Times New Roman" w:eastAsiaTheme="minorHAnsi" w:hAnsi="Times New Roman" w:cs="Times New Roman"/>
          <w:bCs/>
          <w:i/>
          <w:sz w:val="28"/>
          <w:szCs w:val="28"/>
          <w:u w:val="single"/>
        </w:rPr>
        <w:t>______________________</w:t>
      </w:r>
      <w:r w:rsidRPr="006F1915">
        <w:rPr>
          <w:rFonts w:ascii="Times New Roman" w:eastAsiaTheme="minorHAnsi" w:hAnsi="Times New Roman" w:cs="Times New Roman"/>
          <w:bCs/>
          <w:sz w:val="28"/>
          <w:szCs w:val="28"/>
        </w:rPr>
        <w:t xml:space="preserve"> уведомляет Вас о закрытии разрешения на производство земляных работ  №</w:t>
      </w:r>
      <w:r w:rsidRPr="006F1915">
        <w:rPr>
          <w:rFonts w:ascii="Times New Roman" w:eastAsiaTheme="minorHAnsi" w:hAnsi="Times New Roman" w:cs="Times New Roman"/>
          <w:bCs/>
          <w:sz w:val="28"/>
          <w:szCs w:val="28"/>
          <w:u w:val="single"/>
        </w:rPr>
        <w:t>________________</w:t>
      </w:r>
      <w:r w:rsidRPr="006F1915">
        <w:rPr>
          <w:rFonts w:ascii="Times New Roman" w:eastAsiaTheme="minorHAnsi" w:hAnsi="Times New Roman" w:cs="Times New Roman"/>
          <w:bCs/>
          <w:sz w:val="28"/>
          <w:szCs w:val="28"/>
        </w:rPr>
        <w:t xml:space="preserve">      на выполнение работ     </w:t>
      </w:r>
      <w:r w:rsidRPr="006F1915">
        <w:rPr>
          <w:rFonts w:ascii="Times New Roman" w:eastAsiaTheme="minorHAnsi" w:hAnsi="Times New Roman" w:cs="Times New Roman"/>
          <w:bCs/>
          <w:sz w:val="28"/>
          <w:szCs w:val="28"/>
          <w:u w:val="single"/>
        </w:rPr>
        <w:t>______________</w:t>
      </w:r>
      <w:r w:rsidRPr="006F1915">
        <w:rPr>
          <w:rFonts w:ascii="Times New Roman" w:eastAsiaTheme="minorHAnsi" w:hAnsi="Times New Roman" w:cs="Times New Roman"/>
          <w:bCs/>
          <w:sz w:val="28"/>
          <w:szCs w:val="28"/>
        </w:rPr>
        <w:t xml:space="preserve">  , проведенных по адресу </w:t>
      </w:r>
      <w:r w:rsidRPr="006F1915">
        <w:rPr>
          <w:rFonts w:ascii="Times New Roman" w:eastAsiaTheme="minorHAnsi" w:hAnsi="Times New Roman" w:cs="Times New Roman"/>
          <w:bCs/>
          <w:sz w:val="28"/>
          <w:szCs w:val="28"/>
          <w:u w:val="single"/>
        </w:rPr>
        <w:t>_________________________________________________________________________.</w:t>
      </w:r>
    </w:p>
    <w:p w:rsidR="00765164" w:rsidRPr="006F1915" w:rsidRDefault="00765164" w:rsidP="00743AA3">
      <w:pPr>
        <w:pStyle w:val="aff0"/>
        <w:spacing w:line="240" w:lineRule="auto"/>
      </w:pPr>
    </w:p>
    <w:p w:rsidR="00765164" w:rsidRPr="006F1915" w:rsidRDefault="00876E60" w:rsidP="00743AA3">
      <w:pPr>
        <w:ind w:firstLine="709"/>
        <w:rPr>
          <w:rFonts w:ascii="Times New Roman" w:hAnsi="Times New Roman" w:cs="Times New Roman"/>
          <w:sz w:val="28"/>
          <w:szCs w:val="28"/>
        </w:rPr>
      </w:pPr>
      <w:r w:rsidRPr="006F1915">
        <w:rPr>
          <w:rFonts w:ascii="Times New Roman" w:eastAsiaTheme="minorHAnsi" w:hAnsi="Times New Roman" w:cs="Times New Roman"/>
          <w:sz w:val="28"/>
          <w:szCs w:val="28"/>
        </w:rPr>
        <w:t xml:space="preserve">      Особые отметки ________________________________________________________</w:t>
      </w:r>
    </w:p>
    <w:p w:rsidR="00765164" w:rsidRPr="006F1915" w:rsidRDefault="00876E60" w:rsidP="00743AA3">
      <w:pPr>
        <w:ind w:firstLine="709"/>
        <w:rPr>
          <w:rFonts w:ascii="Times New Roman" w:hAnsi="Times New Roman" w:cs="Times New Roman"/>
          <w:sz w:val="28"/>
          <w:szCs w:val="28"/>
        </w:rPr>
      </w:pPr>
      <w:r w:rsidRPr="006F1915">
        <w:rPr>
          <w:rFonts w:ascii="Times New Roman" w:eastAsiaTheme="minorHAnsi" w:hAnsi="Times New Roman" w:cs="Times New Roman"/>
          <w:bCs/>
          <w:sz w:val="28"/>
          <w:szCs w:val="28"/>
          <w:u w:val="single"/>
        </w:rPr>
        <w:t>____________________________________________________________________________</w:t>
      </w:r>
      <w:r w:rsidRPr="006F1915">
        <w:rPr>
          <w:rFonts w:ascii="Times New Roman" w:eastAsiaTheme="minorHAnsi" w:hAnsi="Times New Roman" w:cs="Times New Roman"/>
          <w:sz w:val="28"/>
          <w:szCs w:val="28"/>
        </w:rPr>
        <w:t>.</w:t>
      </w:r>
    </w:p>
    <w:p w:rsidR="00765164" w:rsidRPr="006F1915" w:rsidRDefault="00765164" w:rsidP="00743AA3">
      <w:pPr>
        <w:tabs>
          <w:tab w:val="left" w:pos="4820"/>
        </w:tabs>
        <w:ind w:left="4820" w:firstLine="709"/>
        <w:contextualSpacing/>
        <w:rPr>
          <w:rFonts w:ascii="Times New Roman" w:hAnsi="Times New Roman" w:cs="Times New Roman"/>
          <w:sz w:val="28"/>
          <w:szCs w:val="28"/>
        </w:rPr>
      </w:pPr>
    </w:p>
    <w:p w:rsidR="00765164" w:rsidRPr="006F1915" w:rsidRDefault="00765164" w:rsidP="00743AA3">
      <w:pPr>
        <w:tabs>
          <w:tab w:val="left" w:pos="4820"/>
        </w:tabs>
        <w:ind w:left="4820" w:firstLine="709"/>
        <w:contextualSpacing/>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765164" w:rsidRPr="006F1915">
        <w:tc>
          <w:tcPr>
            <w:tcW w:w="5098" w:type="dxa"/>
            <w:tcBorders>
              <w:right w:val="single" w:sz="4" w:space="0" w:color="auto"/>
            </w:tcBorders>
          </w:tcPr>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Сведения о сертификате</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электронной</w:t>
            </w:r>
          </w:p>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подписи</w:t>
            </w:r>
          </w:p>
        </w:tc>
      </w:tr>
    </w:tbl>
    <w:p w:rsidR="00765164" w:rsidRPr="006F1915" w:rsidRDefault="00765164" w:rsidP="00743AA3">
      <w:pPr>
        <w:tabs>
          <w:tab w:val="left" w:pos="0"/>
        </w:tabs>
        <w:ind w:firstLine="709"/>
        <w:rPr>
          <w:rFonts w:ascii="Times New Roman" w:eastAsia="Times New Roman" w:hAnsi="Times New Roman" w:cs="Times New Roman"/>
          <w:sz w:val="28"/>
          <w:szCs w:val="28"/>
        </w:rPr>
        <w:sectPr w:rsidR="00765164" w:rsidRPr="006F1915" w:rsidSect="00743AA3">
          <w:headerReference w:type="default" r:id="rId12"/>
          <w:footerReference w:type="default" r:id="rId13"/>
          <w:pgSz w:w="11900" w:h="16840"/>
          <w:pgMar w:top="1134" w:right="567" w:bottom="1134" w:left="1276" w:header="584" w:footer="6" w:gutter="0"/>
          <w:cols w:space="720"/>
          <w:docGrid w:linePitch="360"/>
        </w:sectPr>
      </w:pPr>
    </w:p>
    <w:p w:rsidR="00765164" w:rsidRPr="006F1915" w:rsidRDefault="00876E60" w:rsidP="00743AA3">
      <w:pPr>
        <w:pStyle w:val="11"/>
        <w:ind w:left="5318" w:firstLine="709"/>
        <w:contextualSpacing/>
        <w:jc w:val="right"/>
        <w:rPr>
          <w:sz w:val="28"/>
          <w:szCs w:val="28"/>
        </w:rPr>
      </w:pPr>
      <w:r w:rsidRPr="006F1915">
        <w:rPr>
          <w:rFonts w:eastAsiaTheme="minorHAnsi"/>
          <w:b/>
          <w:sz w:val="28"/>
          <w:szCs w:val="28"/>
        </w:rPr>
        <w:lastRenderedPageBreak/>
        <w:t>Приложение № 8</w:t>
      </w:r>
      <w:r w:rsidRPr="006F1915">
        <w:rPr>
          <w:sz w:val="28"/>
          <w:szCs w:val="28"/>
        </w:rPr>
        <w:br/>
      </w:r>
      <w:r w:rsidR="00FD630A" w:rsidRPr="006F1915">
        <w:rPr>
          <w:sz w:val="28"/>
          <w:szCs w:val="28"/>
        </w:rPr>
        <w:t xml:space="preserve">к </w:t>
      </w:r>
      <w:r w:rsidRPr="006F1915">
        <w:rPr>
          <w:sz w:val="28"/>
          <w:szCs w:val="28"/>
        </w:rPr>
        <w:t>Административно</w:t>
      </w:r>
      <w:r w:rsidR="00FD630A" w:rsidRPr="006F1915">
        <w:rPr>
          <w:sz w:val="28"/>
          <w:szCs w:val="28"/>
        </w:rPr>
        <w:t>му регламенту</w:t>
      </w:r>
      <w:r w:rsidRPr="006F1915">
        <w:rPr>
          <w:sz w:val="28"/>
          <w:szCs w:val="28"/>
        </w:rPr>
        <w:t xml:space="preserve"> </w:t>
      </w:r>
    </w:p>
    <w:p w:rsidR="00765164" w:rsidRPr="006F1915" w:rsidRDefault="00876E60" w:rsidP="00743AA3">
      <w:pPr>
        <w:pStyle w:val="11"/>
        <w:ind w:left="5318" w:firstLine="709"/>
        <w:contextualSpacing/>
        <w:jc w:val="right"/>
        <w:rPr>
          <w:sz w:val="28"/>
          <w:szCs w:val="28"/>
        </w:rPr>
      </w:pPr>
      <w:r w:rsidRPr="006F1915">
        <w:rPr>
          <w:sz w:val="28"/>
          <w:szCs w:val="28"/>
        </w:rPr>
        <w:t>предоставления Муниципальной услуги</w:t>
      </w:r>
    </w:p>
    <w:p w:rsidR="00FD630A" w:rsidRPr="006F1915" w:rsidRDefault="00FD630A" w:rsidP="00743AA3">
      <w:pPr>
        <w:pStyle w:val="11"/>
        <w:ind w:left="5318" w:firstLine="709"/>
        <w:contextualSpacing/>
        <w:jc w:val="right"/>
        <w:rPr>
          <w:sz w:val="28"/>
          <w:szCs w:val="28"/>
        </w:rPr>
      </w:pPr>
      <w:r w:rsidRPr="006F1915">
        <w:rPr>
          <w:sz w:val="28"/>
          <w:szCs w:val="28"/>
        </w:rPr>
        <w:t xml:space="preserve">"Предоставление разрешения на </w:t>
      </w:r>
    </w:p>
    <w:p w:rsidR="00FD630A" w:rsidRPr="006F1915" w:rsidRDefault="00FD630A" w:rsidP="00743AA3">
      <w:pPr>
        <w:pStyle w:val="11"/>
        <w:ind w:left="5318" w:firstLine="709"/>
        <w:contextualSpacing/>
        <w:jc w:val="right"/>
        <w:rPr>
          <w:sz w:val="28"/>
          <w:szCs w:val="28"/>
        </w:rPr>
      </w:pPr>
      <w:r w:rsidRPr="006F1915">
        <w:rPr>
          <w:sz w:val="28"/>
          <w:szCs w:val="28"/>
        </w:rPr>
        <w:t>осуществление земляных работ"</w:t>
      </w:r>
    </w:p>
    <w:p w:rsidR="00765164" w:rsidRPr="006F1915" w:rsidRDefault="00765164" w:rsidP="00743AA3">
      <w:pPr>
        <w:pStyle w:val="11"/>
        <w:ind w:firstLine="709"/>
        <w:jc w:val="center"/>
        <w:rPr>
          <w:b/>
          <w:bCs/>
          <w:sz w:val="28"/>
          <w:szCs w:val="28"/>
        </w:rPr>
      </w:pPr>
    </w:p>
    <w:p w:rsidR="00765164" w:rsidRPr="006F1915" w:rsidRDefault="00876E60" w:rsidP="00743AA3">
      <w:pPr>
        <w:pStyle w:val="11"/>
        <w:ind w:firstLine="709"/>
        <w:contextualSpacing/>
        <w:jc w:val="center"/>
        <w:outlineLvl w:val="1"/>
        <w:rPr>
          <w:sz w:val="28"/>
          <w:szCs w:val="28"/>
        </w:rPr>
      </w:pPr>
      <w:bookmarkStart w:id="432" w:name="_Toc103877718"/>
      <w:r w:rsidRPr="006F1915">
        <w:rPr>
          <w:rFonts w:eastAsiaTheme="minorHAnsi"/>
          <w:b/>
          <w:bCs/>
          <w:sz w:val="28"/>
          <w:szCs w:val="28"/>
        </w:rPr>
        <w:t>Перечень и содержание административных действий, составляющих административные процедуры</w:t>
      </w:r>
      <w:bookmarkEnd w:id="432"/>
    </w:p>
    <w:p w:rsidR="00765164" w:rsidRPr="006F1915" w:rsidRDefault="00876E60" w:rsidP="00743AA3">
      <w:pPr>
        <w:pStyle w:val="11"/>
        <w:ind w:firstLine="709"/>
        <w:contextualSpacing/>
        <w:jc w:val="center"/>
        <w:outlineLvl w:val="2"/>
        <w:rPr>
          <w:sz w:val="28"/>
          <w:szCs w:val="28"/>
        </w:rPr>
      </w:pPr>
      <w:bookmarkStart w:id="433" w:name="_Toc103877719"/>
      <w:r w:rsidRPr="006F1915">
        <w:rPr>
          <w:rFonts w:eastAsiaTheme="minorHAnsi"/>
          <w:b/>
          <w:bCs/>
          <w:sz w:val="28"/>
          <w:szCs w:val="28"/>
        </w:rPr>
        <w:t>Порядок выполнения административных действий при обращении Заявителя (представителя Заявителя)</w:t>
      </w:r>
      <w:bookmarkEnd w:id="433"/>
    </w:p>
    <w:tbl>
      <w:tblPr>
        <w:tblStyle w:val="affa"/>
        <w:tblW w:w="15163" w:type="dxa"/>
        <w:tblLook w:val="04A0" w:firstRow="1" w:lastRow="0" w:firstColumn="1" w:lastColumn="0" w:noHBand="0" w:noVBand="1"/>
      </w:tblPr>
      <w:tblGrid>
        <w:gridCol w:w="595"/>
        <w:gridCol w:w="2212"/>
        <w:gridCol w:w="3078"/>
        <w:gridCol w:w="5898"/>
        <w:gridCol w:w="3380"/>
      </w:tblGrid>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 п/п</w:t>
            </w:r>
          </w:p>
        </w:tc>
        <w:tc>
          <w:tcPr>
            <w:tcW w:w="2123"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Место</w:t>
            </w:r>
            <w:r w:rsidRPr="006F1915">
              <w:rPr>
                <w:rFonts w:ascii="Times New Roman" w:hAnsi="Times New Roman" w:cs="Times New Roman"/>
                <w:sz w:val="28"/>
                <w:szCs w:val="28"/>
              </w:rPr>
              <w:t xml:space="preserve"> выполнения</w:t>
            </w:r>
            <w:r w:rsidRPr="006F1915">
              <w:rPr>
                <w:rFonts w:ascii="Times New Roman" w:hAnsi="Times New Roman" w:cs="Times New Roman"/>
                <w:bCs/>
                <w:sz w:val="28"/>
                <w:szCs w:val="28"/>
              </w:rPr>
              <w:t xml:space="preserve"> действия/ используемая ИС</w:t>
            </w:r>
          </w:p>
        </w:tc>
        <w:tc>
          <w:tcPr>
            <w:tcW w:w="309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Процедуры</w:t>
            </w:r>
          </w:p>
        </w:tc>
        <w:tc>
          <w:tcPr>
            <w:tcW w:w="5954"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Действия</w:t>
            </w:r>
          </w:p>
        </w:tc>
        <w:tc>
          <w:tcPr>
            <w:tcW w:w="3402" w:type="dxa"/>
          </w:tcPr>
          <w:p w:rsidR="00765164" w:rsidRPr="006F1915" w:rsidRDefault="00876E60" w:rsidP="00743AA3">
            <w:pPr>
              <w:ind w:firstLine="709"/>
              <w:jc w:val="center"/>
              <w:rPr>
                <w:rFonts w:ascii="Times New Roman" w:hAnsi="Times New Roman" w:cs="Times New Roman"/>
                <w:bCs/>
                <w:sz w:val="28"/>
                <w:szCs w:val="28"/>
              </w:rPr>
            </w:pPr>
            <w:r w:rsidRPr="006F1915">
              <w:rPr>
                <w:rFonts w:ascii="Times New Roman" w:hAnsi="Times New Roman" w:cs="Times New Roman"/>
                <w:bCs/>
                <w:sz w:val="28"/>
                <w:szCs w:val="28"/>
              </w:rPr>
              <w:t>Максимальный срок</w:t>
            </w: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1</w:t>
            </w:r>
          </w:p>
        </w:tc>
        <w:tc>
          <w:tcPr>
            <w:tcW w:w="2123"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2</w:t>
            </w:r>
          </w:p>
        </w:tc>
        <w:tc>
          <w:tcPr>
            <w:tcW w:w="309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3</w:t>
            </w:r>
          </w:p>
        </w:tc>
        <w:tc>
          <w:tcPr>
            <w:tcW w:w="5954"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4</w:t>
            </w:r>
          </w:p>
        </w:tc>
        <w:tc>
          <w:tcPr>
            <w:tcW w:w="3402"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5</w:t>
            </w: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1</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Проверка документов</w:t>
            </w:r>
            <w:r w:rsidRPr="006F1915">
              <w:rPr>
                <w:rFonts w:ascii="Times New Roman" w:hAnsi="Times New Roman" w:cs="Times New Roman"/>
                <w:sz w:val="28"/>
                <w:szCs w:val="28"/>
              </w:rPr>
              <w:t xml:space="preserve"> и регистрация заявления</w:t>
            </w: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Контроль комплектности предоставленных документов</w:t>
            </w:r>
          </w:p>
        </w:tc>
        <w:tc>
          <w:tcPr>
            <w:tcW w:w="3402"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До 1 рабочего дня</w:t>
            </w:r>
            <w:r w:rsidRPr="006F1915">
              <w:rPr>
                <w:rStyle w:val="aff7"/>
                <w:rFonts w:ascii="Times New Roman" w:hAnsi="Times New Roman" w:cs="Times New Roman"/>
                <w:bCs/>
                <w:sz w:val="28"/>
                <w:szCs w:val="28"/>
              </w:rPr>
              <w:footnoteReference w:id="3"/>
            </w: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2</w:t>
            </w:r>
          </w:p>
        </w:tc>
        <w:tc>
          <w:tcPr>
            <w:tcW w:w="2123" w:type="dxa"/>
          </w:tcPr>
          <w:p w:rsidR="00765164" w:rsidRPr="006F1915" w:rsidRDefault="00876E60" w:rsidP="00743AA3">
            <w:pPr>
              <w:ind w:firstLine="709"/>
              <w:rPr>
                <w:rFonts w:ascii="Times New Roman" w:hAnsi="Times New Roman" w:cs="Times New Roman"/>
                <w:bCs/>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765164" w:rsidP="00743AA3">
            <w:pPr>
              <w:ind w:firstLine="709"/>
              <w:rPr>
                <w:rFonts w:ascii="Times New Roman" w:hAnsi="Times New Roman" w:cs="Times New Roman"/>
                <w:bCs/>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Подтверждение полномочий представителя</w:t>
            </w:r>
            <w:r w:rsidRPr="006F1915">
              <w:rPr>
                <w:rFonts w:ascii="Times New Roman" w:hAnsi="Times New Roman" w:cs="Times New Roman"/>
                <w:sz w:val="28"/>
                <w:szCs w:val="28"/>
              </w:rPr>
              <w:t xml:space="preserve"> заявителя</w:t>
            </w:r>
          </w:p>
        </w:tc>
        <w:tc>
          <w:tcPr>
            <w:tcW w:w="3402" w:type="dxa"/>
          </w:tcPr>
          <w:p w:rsidR="00765164" w:rsidRPr="006F1915" w:rsidRDefault="00765164" w:rsidP="00743AA3">
            <w:pPr>
              <w:ind w:firstLine="709"/>
              <w:rPr>
                <w:rFonts w:ascii="Times New Roman" w:hAnsi="Times New Roman" w:cs="Times New Roman"/>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sz w:val="28"/>
                <w:szCs w:val="28"/>
              </w:rPr>
              <w:t>3</w:t>
            </w:r>
          </w:p>
        </w:tc>
        <w:tc>
          <w:tcPr>
            <w:tcW w:w="2123" w:type="dxa"/>
          </w:tcPr>
          <w:p w:rsidR="00765164" w:rsidRPr="006F1915" w:rsidRDefault="00876E60" w:rsidP="00743AA3">
            <w:pPr>
              <w:ind w:firstLine="709"/>
              <w:rPr>
                <w:rFonts w:ascii="Times New Roman" w:hAnsi="Times New Roman" w:cs="Times New Roman"/>
                <w:bCs/>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765164" w:rsidP="00743AA3">
            <w:pPr>
              <w:ind w:firstLine="709"/>
              <w:rPr>
                <w:rFonts w:ascii="Times New Roman" w:hAnsi="Times New Roman" w:cs="Times New Roman"/>
                <w:bCs/>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sz w:val="28"/>
                <w:szCs w:val="28"/>
              </w:rPr>
              <w:t>Регистрация заявления</w:t>
            </w:r>
          </w:p>
        </w:tc>
        <w:tc>
          <w:tcPr>
            <w:tcW w:w="3402" w:type="dxa"/>
          </w:tcPr>
          <w:p w:rsidR="00765164" w:rsidRPr="006F1915" w:rsidRDefault="00765164" w:rsidP="00743AA3">
            <w:pPr>
              <w:ind w:firstLine="709"/>
              <w:rPr>
                <w:rFonts w:ascii="Times New Roman" w:hAnsi="Times New Roman" w:cs="Times New Roman"/>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4</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765164" w:rsidP="00743AA3">
            <w:pPr>
              <w:ind w:firstLine="709"/>
              <w:rPr>
                <w:rFonts w:ascii="Times New Roman" w:hAnsi="Times New Roman" w:cs="Times New Roman"/>
                <w:bCs/>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Принятие решения об отказе в приеме</w:t>
            </w:r>
            <w:r w:rsidRPr="006F1915">
              <w:rPr>
                <w:rFonts w:ascii="Times New Roman" w:hAnsi="Times New Roman" w:cs="Times New Roman"/>
                <w:sz w:val="28"/>
                <w:szCs w:val="28"/>
              </w:rPr>
              <w:t xml:space="preserve"> документов</w:t>
            </w:r>
          </w:p>
        </w:tc>
        <w:tc>
          <w:tcPr>
            <w:tcW w:w="3402" w:type="dxa"/>
          </w:tcPr>
          <w:p w:rsidR="00765164" w:rsidRPr="006F1915" w:rsidRDefault="00765164" w:rsidP="00743AA3">
            <w:pPr>
              <w:ind w:firstLine="709"/>
              <w:rPr>
                <w:rFonts w:ascii="Times New Roman" w:hAnsi="Times New Roman" w:cs="Times New Roman"/>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5</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 xml:space="preserve">Ведомство/ПГС/ СМЭВ </w:t>
            </w:r>
          </w:p>
        </w:tc>
        <w:tc>
          <w:tcPr>
            <w:tcW w:w="3097"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Получение</w:t>
            </w:r>
            <w:r w:rsidRPr="006F1915">
              <w:rPr>
                <w:rFonts w:ascii="Times New Roman" w:hAnsi="Times New Roman" w:cs="Times New Roman"/>
                <w:sz w:val="28"/>
                <w:szCs w:val="28"/>
              </w:rPr>
              <w:t xml:space="preserve"> сведений </w:t>
            </w:r>
            <w:r w:rsidRPr="006F1915">
              <w:rPr>
                <w:rFonts w:ascii="Times New Roman" w:hAnsi="Times New Roman" w:cs="Times New Roman"/>
                <w:bCs/>
                <w:sz w:val="28"/>
                <w:szCs w:val="28"/>
              </w:rPr>
              <w:t>посредством СМЭВ</w:t>
            </w: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Направление межведомственных запросов</w:t>
            </w:r>
          </w:p>
        </w:tc>
        <w:tc>
          <w:tcPr>
            <w:tcW w:w="3402" w:type="dxa"/>
            <w:vMerge w:val="restart"/>
          </w:tcPr>
          <w:p w:rsidR="00765164" w:rsidRPr="006F1915" w:rsidRDefault="00876E60" w:rsidP="00743AA3">
            <w:pPr>
              <w:ind w:firstLine="709"/>
              <w:rPr>
                <w:rFonts w:ascii="Times New Roman" w:hAnsi="Times New Roman" w:cs="Times New Roman"/>
                <w:bCs/>
                <w:color w:val="262626" w:themeColor="text1" w:themeTint="D9"/>
                <w:sz w:val="28"/>
                <w:szCs w:val="28"/>
              </w:rPr>
            </w:pPr>
            <w:r w:rsidRPr="006F1915">
              <w:rPr>
                <w:rFonts w:ascii="Times New Roman" w:hAnsi="Times New Roman" w:cs="Times New Roman"/>
                <w:bCs/>
                <w:color w:val="262626" w:themeColor="text1" w:themeTint="D9"/>
                <w:sz w:val="28"/>
                <w:szCs w:val="28"/>
              </w:rPr>
              <w:t>До 5 рабочих дней</w:t>
            </w: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6</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 СМЭВ</w:t>
            </w:r>
          </w:p>
        </w:tc>
        <w:tc>
          <w:tcPr>
            <w:tcW w:w="3097" w:type="dxa"/>
          </w:tcPr>
          <w:p w:rsidR="00765164" w:rsidRPr="006F1915" w:rsidRDefault="00765164" w:rsidP="00743AA3">
            <w:pPr>
              <w:ind w:firstLine="709"/>
              <w:rPr>
                <w:rFonts w:ascii="Times New Roman" w:hAnsi="Times New Roman" w:cs="Times New Roman"/>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Получение ответов на межведомственные запросы</w:t>
            </w:r>
          </w:p>
        </w:tc>
        <w:tc>
          <w:tcPr>
            <w:tcW w:w="3402" w:type="dxa"/>
            <w:vMerge/>
          </w:tcPr>
          <w:p w:rsidR="00765164" w:rsidRPr="006F1915" w:rsidRDefault="00765164" w:rsidP="00743AA3">
            <w:pPr>
              <w:ind w:firstLine="709"/>
              <w:rPr>
                <w:rFonts w:ascii="Times New Roman" w:hAnsi="Times New Roman" w:cs="Times New Roman"/>
                <w:bCs/>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lastRenderedPageBreak/>
              <w:t>8</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876E60" w:rsidP="00743AA3">
            <w:pPr>
              <w:ind w:firstLine="709"/>
              <w:rPr>
                <w:rFonts w:ascii="Times New Roman" w:hAnsi="Times New Roman" w:cs="Times New Roman"/>
                <w:bCs/>
                <w:sz w:val="28"/>
                <w:szCs w:val="28"/>
              </w:rPr>
            </w:pPr>
            <w:r w:rsidRPr="006F1915">
              <w:rPr>
                <w:rFonts w:ascii="Times New Roman" w:hAnsi="Times New Roman" w:cs="Times New Roman"/>
                <w:bCs/>
                <w:sz w:val="28"/>
                <w:szCs w:val="28"/>
              </w:rPr>
              <w:t>Рассмотрение документов и сведений</w:t>
            </w: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Проверка соответствия документов и сведений установленным критериям для принятия решения</w:t>
            </w:r>
          </w:p>
        </w:tc>
        <w:tc>
          <w:tcPr>
            <w:tcW w:w="3402"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До 5 рабочих дней</w:t>
            </w: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9</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876E60" w:rsidP="00743AA3">
            <w:pPr>
              <w:ind w:firstLine="709"/>
              <w:rPr>
                <w:rFonts w:ascii="Times New Roman" w:hAnsi="Times New Roman" w:cs="Times New Roman"/>
                <w:bCs/>
                <w:sz w:val="28"/>
                <w:szCs w:val="28"/>
              </w:rPr>
            </w:pPr>
            <w:r w:rsidRPr="006F1915">
              <w:rPr>
                <w:rFonts w:ascii="Times New Roman" w:hAnsi="Times New Roman" w:cs="Times New Roman"/>
                <w:bCs/>
                <w:sz w:val="28"/>
                <w:szCs w:val="28"/>
              </w:rPr>
              <w:t xml:space="preserve">Принятие решения </w:t>
            </w: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sz w:val="28"/>
                <w:szCs w:val="28"/>
              </w:rPr>
              <w:t>Принятие решения о предоставлении услуги</w:t>
            </w:r>
          </w:p>
        </w:tc>
        <w:tc>
          <w:tcPr>
            <w:tcW w:w="3402"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До 1 часа</w:t>
            </w: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10</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765164" w:rsidP="00743AA3">
            <w:pPr>
              <w:ind w:firstLine="709"/>
              <w:rPr>
                <w:rFonts w:ascii="Times New Roman" w:hAnsi="Times New Roman" w:cs="Times New Roman"/>
                <w:bCs/>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Формирование решения</w:t>
            </w:r>
            <w:r w:rsidRPr="006F1915">
              <w:rPr>
                <w:rFonts w:ascii="Times New Roman" w:hAnsi="Times New Roman" w:cs="Times New Roman"/>
                <w:sz w:val="28"/>
                <w:szCs w:val="28"/>
              </w:rPr>
              <w:t xml:space="preserve"> о предоставлении услуги</w:t>
            </w:r>
          </w:p>
        </w:tc>
        <w:tc>
          <w:tcPr>
            <w:tcW w:w="3402" w:type="dxa"/>
          </w:tcPr>
          <w:p w:rsidR="00765164" w:rsidRPr="006F1915" w:rsidRDefault="00765164" w:rsidP="00743AA3">
            <w:pPr>
              <w:ind w:firstLine="709"/>
              <w:rPr>
                <w:rFonts w:ascii="Times New Roman" w:hAnsi="Times New Roman" w:cs="Times New Roman"/>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11</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765164" w:rsidP="00743AA3">
            <w:pPr>
              <w:ind w:firstLine="709"/>
              <w:rPr>
                <w:rFonts w:ascii="Times New Roman" w:hAnsi="Times New Roman" w:cs="Times New Roman"/>
                <w:bCs/>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Принятие решения об отказе</w:t>
            </w:r>
            <w:r w:rsidRPr="006F1915">
              <w:rPr>
                <w:rFonts w:ascii="Times New Roman" w:hAnsi="Times New Roman" w:cs="Times New Roman"/>
                <w:sz w:val="28"/>
                <w:szCs w:val="28"/>
              </w:rPr>
              <w:t xml:space="preserve"> в предоставлении услуги</w:t>
            </w:r>
          </w:p>
        </w:tc>
        <w:tc>
          <w:tcPr>
            <w:tcW w:w="3402" w:type="dxa"/>
          </w:tcPr>
          <w:p w:rsidR="00765164" w:rsidRPr="006F1915" w:rsidRDefault="00765164" w:rsidP="00743AA3">
            <w:pPr>
              <w:ind w:firstLine="709"/>
              <w:rPr>
                <w:rFonts w:ascii="Times New Roman" w:hAnsi="Times New Roman" w:cs="Times New Roman"/>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12</w:t>
            </w:r>
          </w:p>
        </w:tc>
        <w:tc>
          <w:tcPr>
            <w:tcW w:w="2123"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765164" w:rsidP="00743AA3">
            <w:pPr>
              <w:ind w:firstLine="709"/>
              <w:rPr>
                <w:rFonts w:ascii="Times New Roman" w:hAnsi="Times New Roman" w:cs="Times New Roman"/>
                <w:bCs/>
                <w:sz w:val="28"/>
                <w:szCs w:val="28"/>
              </w:rPr>
            </w:pP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Формирование</w:t>
            </w:r>
            <w:r w:rsidRPr="006F1915">
              <w:rPr>
                <w:rFonts w:ascii="Times New Roman" w:hAnsi="Times New Roman" w:cs="Times New Roman"/>
                <w:sz w:val="28"/>
                <w:szCs w:val="28"/>
              </w:rPr>
              <w:t xml:space="preserve"> отказа в предоставлении услуги</w:t>
            </w:r>
          </w:p>
        </w:tc>
        <w:tc>
          <w:tcPr>
            <w:tcW w:w="3402" w:type="dxa"/>
          </w:tcPr>
          <w:p w:rsidR="00765164" w:rsidRPr="006F1915" w:rsidRDefault="00765164" w:rsidP="00743AA3">
            <w:pPr>
              <w:ind w:firstLine="709"/>
              <w:rPr>
                <w:rFonts w:ascii="Times New Roman" w:hAnsi="Times New Roman" w:cs="Times New Roman"/>
                <w:sz w:val="28"/>
                <w:szCs w:val="28"/>
              </w:rPr>
            </w:pPr>
          </w:p>
        </w:tc>
      </w:tr>
      <w:tr w:rsidR="00765164" w:rsidRPr="006F1915" w:rsidTr="008279D4">
        <w:tc>
          <w:tcPr>
            <w:tcW w:w="587" w:type="dxa"/>
          </w:tcPr>
          <w:p w:rsidR="00765164" w:rsidRPr="006F1915" w:rsidRDefault="00876E60" w:rsidP="00743AA3">
            <w:pPr>
              <w:ind w:firstLine="709"/>
              <w:jc w:val="center"/>
              <w:rPr>
                <w:rFonts w:ascii="Times New Roman" w:hAnsi="Times New Roman" w:cs="Times New Roman"/>
                <w:sz w:val="28"/>
                <w:szCs w:val="28"/>
              </w:rPr>
            </w:pPr>
            <w:r w:rsidRPr="006F1915">
              <w:rPr>
                <w:rFonts w:ascii="Times New Roman" w:hAnsi="Times New Roman" w:cs="Times New Roman"/>
                <w:bCs/>
                <w:sz w:val="28"/>
                <w:szCs w:val="28"/>
              </w:rPr>
              <w:t>13</w:t>
            </w:r>
          </w:p>
        </w:tc>
        <w:tc>
          <w:tcPr>
            <w:tcW w:w="2123" w:type="dxa"/>
          </w:tcPr>
          <w:p w:rsidR="00765164" w:rsidRPr="006F1915" w:rsidRDefault="00876E60" w:rsidP="00743AA3">
            <w:pPr>
              <w:ind w:firstLine="709"/>
              <w:contextualSpacing/>
              <w:rPr>
                <w:rFonts w:ascii="Times New Roman" w:hAnsi="Times New Roman" w:cs="Times New Roman"/>
                <w:bCs/>
                <w:sz w:val="28"/>
                <w:szCs w:val="28"/>
              </w:rPr>
            </w:pPr>
            <w:r w:rsidRPr="006F1915">
              <w:rPr>
                <w:rFonts w:ascii="Times New Roman" w:hAnsi="Times New Roman" w:cs="Times New Roman"/>
                <w:bCs/>
                <w:sz w:val="28"/>
                <w:szCs w:val="28"/>
              </w:rPr>
              <w:t>Модуль МФЦ /</w:t>
            </w:r>
          </w:p>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Ведомство/ПГС</w:t>
            </w:r>
          </w:p>
        </w:tc>
        <w:tc>
          <w:tcPr>
            <w:tcW w:w="3097" w:type="dxa"/>
          </w:tcPr>
          <w:p w:rsidR="00765164" w:rsidRPr="006F1915" w:rsidRDefault="00876E60" w:rsidP="00743AA3">
            <w:pPr>
              <w:ind w:firstLine="709"/>
              <w:rPr>
                <w:rFonts w:ascii="Times New Roman" w:hAnsi="Times New Roman" w:cs="Times New Roman"/>
                <w:bCs/>
                <w:sz w:val="28"/>
                <w:szCs w:val="28"/>
              </w:rPr>
            </w:pPr>
            <w:r w:rsidRPr="006F1915">
              <w:rPr>
                <w:rFonts w:ascii="Times New Roman" w:hAnsi="Times New Roman" w:cs="Times New Roman"/>
                <w:bCs/>
                <w:sz w:val="28"/>
                <w:szCs w:val="28"/>
              </w:rPr>
              <w:t>Выдача результата на бумажном носителе (опционально)</w:t>
            </w:r>
          </w:p>
        </w:tc>
        <w:tc>
          <w:tcPr>
            <w:tcW w:w="5954" w:type="dxa"/>
          </w:tcPr>
          <w:p w:rsidR="00765164" w:rsidRPr="006F1915" w:rsidRDefault="00876E60" w:rsidP="00743AA3">
            <w:pPr>
              <w:ind w:firstLine="709"/>
              <w:rPr>
                <w:rFonts w:ascii="Times New Roman" w:hAnsi="Times New Roman" w:cs="Times New Roman"/>
                <w:sz w:val="28"/>
                <w:szCs w:val="28"/>
              </w:rPr>
            </w:pPr>
            <w:r w:rsidRPr="006F1915">
              <w:rPr>
                <w:rFonts w:ascii="Times New Roman" w:hAnsi="Times New Roman" w:cs="Times New Roman"/>
                <w:bCs/>
                <w:sz w:val="28"/>
                <w:szCs w:val="28"/>
              </w:rPr>
              <w:t>Выдача</w:t>
            </w:r>
            <w:r w:rsidRPr="006F1915">
              <w:rPr>
                <w:rFonts w:ascii="Times New Roman" w:hAnsi="Times New Roman" w:cs="Times New Roman"/>
                <w:sz w:val="28"/>
                <w:szCs w:val="28"/>
              </w:rPr>
              <w:t xml:space="preserve"> результата </w:t>
            </w:r>
            <w:r w:rsidRPr="006F1915">
              <w:rPr>
                <w:rFonts w:ascii="Times New Roman" w:hAnsi="Times New Roman" w:cs="Times New Roman"/>
                <w:bCs/>
                <w:sz w:val="28"/>
                <w:szCs w:val="28"/>
              </w:rPr>
              <w:t xml:space="preserve">в виде экземпляра электронного документа, распечатанного </w:t>
            </w:r>
            <w:r w:rsidRPr="006F1915">
              <w:rPr>
                <w:rFonts w:ascii="Times New Roman" w:hAnsi="Times New Roman" w:cs="Times New Roman"/>
                <w:sz w:val="28"/>
                <w:szCs w:val="28"/>
              </w:rPr>
              <w:t xml:space="preserve">на </w:t>
            </w:r>
            <w:r w:rsidRPr="006F1915">
              <w:rPr>
                <w:rFonts w:ascii="Times New Roman" w:hAnsi="Times New Roman" w:cs="Times New Roman"/>
                <w:bCs/>
                <w:sz w:val="28"/>
                <w:szCs w:val="28"/>
              </w:rPr>
              <w:t>бумажном</w:t>
            </w:r>
            <w:r w:rsidRPr="006F1915">
              <w:rPr>
                <w:rFonts w:ascii="Times New Roman" w:hAnsi="Times New Roman" w:cs="Times New Roman"/>
                <w:sz w:val="28"/>
                <w:szCs w:val="28"/>
              </w:rPr>
              <w:t xml:space="preserve"> носителе</w:t>
            </w:r>
            <w:r w:rsidRPr="006F1915">
              <w:rPr>
                <w:rFonts w:ascii="Times New Roman" w:hAnsi="Times New Roman" w:cs="Times New Roman"/>
                <w:bCs/>
                <w:sz w:val="28"/>
                <w:szCs w:val="28"/>
              </w:rPr>
              <w:t xml:space="preserve">, заверенного подписью и печатью </w:t>
            </w:r>
            <w:r w:rsidRPr="006F1915">
              <w:rPr>
                <w:rFonts w:ascii="Times New Roman" w:hAnsi="Times New Roman" w:cs="Times New Roman"/>
                <w:sz w:val="28"/>
                <w:szCs w:val="28"/>
              </w:rPr>
              <w:t>МФЦ</w:t>
            </w:r>
            <w:r w:rsidRPr="006F1915">
              <w:rPr>
                <w:rFonts w:ascii="Times New Roman" w:hAnsi="Times New Roman" w:cs="Times New Roman"/>
                <w:bCs/>
                <w:sz w:val="28"/>
                <w:szCs w:val="28"/>
              </w:rPr>
              <w:t xml:space="preserve"> / Ведомстве</w:t>
            </w:r>
          </w:p>
        </w:tc>
        <w:tc>
          <w:tcPr>
            <w:tcW w:w="3402" w:type="dxa"/>
          </w:tcPr>
          <w:p w:rsidR="00765164" w:rsidRPr="006F1915" w:rsidRDefault="00876E60" w:rsidP="00743AA3">
            <w:pPr>
              <w:ind w:firstLine="709"/>
              <w:rPr>
                <w:rFonts w:ascii="Times New Roman" w:hAnsi="Times New Roman" w:cs="Times New Roman"/>
                <w:sz w:val="28"/>
                <w:szCs w:val="28"/>
                <w:vertAlign w:val="superscript"/>
              </w:rPr>
            </w:pPr>
            <w:r w:rsidRPr="006F1915">
              <w:rPr>
                <w:rFonts w:ascii="Times New Roman" w:hAnsi="Times New Roman" w:cs="Times New Roman"/>
                <w:bCs/>
                <w:sz w:val="28"/>
                <w:szCs w:val="28"/>
              </w:rPr>
              <w:t>После окончания процедуры принятия решения</w:t>
            </w:r>
          </w:p>
        </w:tc>
      </w:tr>
    </w:tbl>
    <w:p w:rsidR="00765164" w:rsidRPr="006F1915" w:rsidRDefault="00765164" w:rsidP="00743AA3">
      <w:pPr>
        <w:tabs>
          <w:tab w:val="left" w:pos="0"/>
        </w:tabs>
        <w:ind w:firstLine="709"/>
        <w:rPr>
          <w:rFonts w:ascii="Times New Roman" w:hAnsi="Times New Roman" w:cs="Times New Roman"/>
          <w:sz w:val="28"/>
          <w:szCs w:val="28"/>
        </w:rPr>
      </w:pPr>
    </w:p>
    <w:sectPr w:rsidR="00765164" w:rsidRPr="006F1915" w:rsidSect="00743AA3">
      <w:headerReference w:type="default" r:id="rId14"/>
      <w:footerReference w:type="default" r:id="rId15"/>
      <w:pgSz w:w="16840" w:h="11900" w:orient="landscape"/>
      <w:pgMar w:top="1134" w:right="567" w:bottom="1134" w:left="1276"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C7" w:rsidRDefault="00611FC7">
      <w:r>
        <w:separator/>
      </w:r>
    </w:p>
  </w:endnote>
  <w:endnote w:type="continuationSeparator" w:id="0">
    <w:p w:rsidR="00611FC7" w:rsidRDefault="0061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3" w:rsidRDefault="007138D3">
    <w:pPr>
      <w:pStyle w:val="afd"/>
      <w:jc w:val="center"/>
    </w:pPr>
  </w:p>
  <w:p w:rsidR="007138D3" w:rsidRDefault="007138D3">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1653"/>
      <w:docPartObj>
        <w:docPartGallery w:val="Page Numbers (Bottom of Page)"/>
        <w:docPartUnique/>
      </w:docPartObj>
    </w:sdtPr>
    <w:sdtEndPr/>
    <w:sdtContent>
      <w:p w:rsidR="007138D3" w:rsidRDefault="007138D3">
        <w:pPr>
          <w:pStyle w:val="afd"/>
          <w:jc w:val="center"/>
        </w:pPr>
        <w:r>
          <w:fldChar w:fldCharType="begin"/>
        </w:r>
        <w:r>
          <w:instrText xml:space="preserve"> PAGE   \* MERGEFORMAT </w:instrText>
        </w:r>
        <w:r>
          <w:fldChar w:fldCharType="separate"/>
        </w:r>
        <w:r w:rsidR="00877C78">
          <w:rPr>
            <w:noProof/>
          </w:rPr>
          <w:t>38</w:t>
        </w:r>
        <w:r>
          <w:rPr>
            <w:noProof/>
          </w:rPr>
          <w:fldChar w:fldCharType="end"/>
        </w:r>
      </w:p>
    </w:sdtContent>
  </w:sdt>
  <w:p w:rsidR="007138D3" w:rsidRDefault="007138D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3" w:rsidRDefault="007138D3">
    <w:pPr>
      <w:pStyle w:val="afd"/>
      <w:jc w:val="center"/>
    </w:pPr>
    <w:r>
      <w:fldChar w:fldCharType="begin"/>
    </w:r>
    <w:r>
      <w:instrText xml:space="preserve"> PAGE   \* MERGEFORMAT </w:instrText>
    </w:r>
    <w:r>
      <w:fldChar w:fldCharType="separate"/>
    </w:r>
    <w:r w:rsidR="00877C78">
      <w:rPr>
        <w:noProof/>
      </w:rPr>
      <w:t>40</w:t>
    </w:r>
    <w:r>
      <w:rPr>
        <w:noProof/>
      </w:rPr>
      <w:fldChar w:fldCharType="end"/>
    </w:r>
  </w:p>
  <w:p w:rsidR="007138D3" w:rsidRDefault="007138D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C7" w:rsidRDefault="00611FC7">
      <w:r>
        <w:separator/>
      </w:r>
    </w:p>
  </w:footnote>
  <w:footnote w:type="continuationSeparator" w:id="0">
    <w:p w:rsidR="00611FC7" w:rsidRDefault="00611FC7">
      <w:r>
        <w:continuationSeparator/>
      </w:r>
    </w:p>
  </w:footnote>
  <w:footnote w:id="1">
    <w:p w:rsidR="007138D3" w:rsidRDefault="007138D3">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138D3" w:rsidRDefault="007138D3">
      <w:pPr>
        <w:pStyle w:val="a4"/>
        <w:spacing w:after="0" w:line="218" w:lineRule="auto"/>
        <w:rPr>
          <w:sz w:val="22"/>
          <w:szCs w:val="22"/>
        </w:rPr>
      </w:pPr>
      <w:r>
        <w:rPr>
          <w:b/>
          <w:bCs/>
          <w:sz w:val="22"/>
          <w:szCs w:val="22"/>
        </w:rPr>
        <w:t>.</w:t>
      </w:r>
    </w:p>
  </w:footnote>
  <w:footnote w:id="2">
    <w:p w:rsidR="007138D3" w:rsidRDefault="007138D3">
      <w:pPr>
        <w:pStyle w:val="a4"/>
        <w:tabs>
          <w:tab w:val="left" w:pos="91"/>
        </w:tabs>
        <w:spacing w:after="0"/>
        <w:rPr>
          <w:sz w:val="13"/>
          <w:szCs w:val="13"/>
        </w:rPr>
      </w:pPr>
    </w:p>
  </w:footnote>
  <w:footnote w:id="3">
    <w:p w:rsidR="007138D3" w:rsidRDefault="007138D3">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3" w:rsidRDefault="007138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3" w:rsidRDefault="007138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3" w:rsidRDefault="007138D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342E"/>
    <w:multiLevelType w:val="hybridMultilevel"/>
    <w:tmpl w:val="F650EB1E"/>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7E4F60"/>
    <w:multiLevelType w:val="hybridMultilevel"/>
    <w:tmpl w:val="A8B235B8"/>
    <w:lvl w:ilvl="0" w:tplc="1B4CA40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A72483CA">
      <w:numFmt w:val="decimal"/>
      <w:lvlText w:val=""/>
      <w:lvlJc w:val="left"/>
    </w:lvl>
    <w:lvl w:ilvl="2" w:tplc="7A301FA4">
      <w:numFmt w:val="decimal"/>
      <w:lvlText w:val=""/>
      <w:lvlJc w:val="left"/>
    </w:lvl>
    <w:lvl w:ilvl="3" w:tplc="25EE9F32">
      <w:numFmt w:val="decimal"/>
      <w:lvlText w:val=""/>
      <w:lvlJc w:val="left"/>
    </w:lvl>
    <w:lvl w:ilvl="4" w:tplc="C9B24AF6">
      <w:numFmt w:val="decimal"/>
      <w:lvlText w:val=""/>
      <w:lvlJc w:val="left"/>
    </w:lvl>
    <w:lvl w:ilvl="5" w:tplc="314A57B6">
      <w:numFmt w:val="decimal"/>
      <w:lvlText w:val=""/>
      <w:lvlJc w:val="left"/>
    </w:lvl>
    <w:lvl w:ilvl="6" w:tplc="36248BE4">
      <w:numFmt w:val="decimal"/>
      <w:lvlText w:val=""/>
      <w:lvlJc w:val="left"/>
    </w:lvl>
    <w:lvl w:ilvl="7" w:tplc="373671EA">
      <w:numFmt w:val="decimal"/>
      <w:lvlText w:val=""/>
      <w:lvlJc w:val="left"/>
    </w:lvl>
    <w:lvl w:ilvl="8" w:tplc="79CE70DA">
      <w:numFmt w:val="decimal"/>
      <w:lvlText w:val=""/>
      <w:lvlJc w:val="left"/>
    </w:lvl>
  </w:abstractNum>
  <w:abstractNum w:abstractNumId="2" w15:restartNumberingAfterBreak="0">
    <w:nsid w:val="31524546"/>
    <w:multiLevelType w:val="hybridMultilevel"/>
    <w:tmpl w:val="825ED628"/>
    <w:lvl w:ilvl="0" w:tplc="59FA6642">
      <w:start w:val="22"/>
      <w:numFmt w:val="decimal"/>
      <w:lvlText w:val="%1"/>
      <w:lvlJc w:val="left"/>
      <w:pPr>
        <w:ind w:left="420" w:hanging="420"/>
      </w:pPr>
      <w:rPr>
        <w:rFonts w:hint="default"/>
      </w:rPr>
    </w:lvl>
    <w:lvl w:ilvl="1" w:tplc="75F6D9BC">
      <w:numFmt w:val="none"/>
      <w:lvlText w:val=""/>
      <w:lvlJc w:val="left"/>
      <w:pPr>
        <w:tabs>
          <w:tab w:val="num" w:pos="360"/>
        </w:tabs>
      </w:pPr>
    </w:lvl>
    <w:lvl w:ilvl="2" w:tplc="95EE7960">
      <w:numFmt w:val="none"/>
      <w:lvlText w:val=""/>
      <w:lvlJc w:val="left"/>
      <w:pPr>
        <w:tabs>
          <w:tab w:val="num" w:pos="360"/>
        </w:tabs>
      </w:pPr>
    </w:lvl>
    <w:lvl w:ilvl="3" w:tplc="C7742C8E">
      <w:numFmt w:val="none"/>
      <w:lvlText w:val=""/>
      <w:lvlJc w:val="left"/>
      <w:pPr>
        <w:tabs>
          <w:tab w:val="num" w:pos="360"/>
        </w:tabs>
      </w:pPr>
    </w:lvl>
    <w:lvl w:ilvl="4" w:tplc="C1E05776">
      <w:numFmt w:val="none"/>
      <w:lvlText w:val=""/>
      <w:lvlJc w:val="left"/>
      <w:pPr>
        <w:tabs>
          <w:tab w:val="num" w:pos="360"/>
        </w:tabs>
      </w:pPr>
    </w:lvl>
    <w:lvl w:ilvl="5" w:tplc="B602FCBC">
      <w:numFmt w:val="none"/>
      <w:lvlText w:val=""/>
      <w:lvlJc w:val="left"/>
      <w:pPr>
        <w:tabs>
          <w:tab w:val="num" w:pos="360"/>
        </w:tabs>
      </w:pPr>
    </w:lvl>
    <w:lvl w:ilvl="6" w:tplc="5E741CD8">
      <w:numFmt w:val="none"/>
      <w:lvlText w:val=""/>
      <w:lvlJc w:val="left"/>
      <w:pPr>
        <w:tabs>
          <w:tab w:val="num" w:pos="360"/>
        </w:tabs>
      </w:pPr>
    </w:lvl>
    <w:lvl w:ilvl="7" w:tplc="064CEB88">
      <w:numFmt w:val="none"/>
      <w:lvlText w:val=""/>
      <w:lvlJc w:val="left"/>
      <w:pPr>
        <w:tabs>
          <w:tab w:val="num" w:pos="360"/>
        </w:tabs>
      </w:pPr>
    </w:lvl>
    <w:lvl w:ilvl="8" w:tplc="63BC906A">
      <w:numFmt w:val="none"/>
      <w:lvlText w:val=""/>
      <w:lvlJc w:val="left"/>
      <w:pPr>
        <w:tabs>
          <w:tab w:val="num" w:pos="360"/>
        </w:tabs>
      </w:pPr>
    </w:lvl>
  </w:abstractNum>
  <w:abstractNum w:abstractNumId="3" w15:restartNumberingAfterBreak="0">
    <w:nsid w:val="34751E34"/>
    <w:multiLevelType w:val="hybridMultilevel"/>
    <w:tmpl w:val="C4A6C3DE"/>
    <w:lvl w:ilvl="0" w:tplc="A2A8895A">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E0909952">
      <w:numFmt w:val="none"/>
      <w:lvlText w:val=""/>
      <w:lvlJc w:val="left"/>
      <w:pPr>
        <w:tabs>
          <w:tab w:val="num" w:pos="360"/>
        </w:tabs>
      </w:pPr>
    </w:lvl>
    <w:lvl w:ilvl="2" w:tplc="6CC8C378">
      <w:numFmt w:val="none"/>
      <w:lvlText w:val=""/>
      <w:lvlJc w:val="left"/>
      <w:pPr>
        <w:tabs>
          <w:tab w:val="num" w:pos="360"/>
        </w:tabs>
      </w:pPr>
    </w:lvl>
    <w:lvl w:ilvl="3" w:tplc="759ECCE2">
      <w:numFmt w:val="none"/>
      <w:lvlText w:val=""/>
      <w:lvlJc w:val="left"/>
      <w:pPr>
        <w:tabs>
          <w:tab w:val="num" w:pos="360"/>
        </w:tabs>
      </w:pPr>
    </w:lvl>
    <w:lvl w:ilvl="4" w:tplc="9E849C46">
      <w:numFmt w:val="none"/>
      <w:lvlText w:val=""/>
      <w:lvlJc w:val="left"/>
      <w:pPr>
        <w:tabs>
          <w:tab w:val="num" w:pos="360"/>
        </w:tabs>
      </w:pPr>
    </w:lvl>
    <w:lvl w:ilvl="5" w:tplc="AFA4A384">
      <w:numFmt w:val="none"/>
      <w:lvlText w:val=""/>
      <w:lvlJc w:val="left"/>
      <w:pPr>
        <w:tabs>
          <w:tab w:val="num" w:pos="360"/>
        </w:tabs>
      </w:pPr>
    </w:lvl>
    <w:lvl w:ilvl="6" w:tplc="8E4C8674">
      <w:numFmt w:val="none"/>
      <w:lvlText w:val=""/>
      <w:lvlJc w:val="left"/>
      <w:pPr>
        <w:tabs>
          <w:tab w:val="num" w:pos="360"/>
        </w:tabs>
      </w:pPr>
    </w:lvl>
    <w:lvl w:ilvl="7" w:tplc="88C0C4F2">
      <w:numFmt w:val="none"/>
      <w:lvlText w:val=""/>
      <w:lvlJc w:val="left"/>
      <w:pPr>
        <w:tabs>
          <w:tab w:val="num" w:pos="360"/>
        </w:tabs>
      </w:pPr>
    </w:lvl>
    <w:lvl w:ilvl="8" w:tplc="FD100E38">
      <w:numFmt w:val="none"/>
      <w:lvlText w:val=""/>
      <w:lvlJc w:val="left"/>
      <w:pPr>
        <w:tabs>
          <w:tab w:val="num" w:pos="360"/>
        </w:tabs>
      </w:pPr>
    </w:lvl>
  </w:abstractNum>
  <w:abstractNum w:abstractNumId="4" w15:restartNumberingAfterBreak="0">
    <w:nsid w:val="35FD5CD1"/>
    <w:multiLevelType w:val="hybridMultilevel"/>
    <w:tmpl w:val="08E20E22"/>
    <w:lvl w:ilvl="0" w:tplc="8F6207B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74E5380">
      <w:numFmt w:val="decimal"/>
      <w:lvlText w:val=""/>
      <w:lvlJc w:val="left"/>
    </w:lvl>
    <w:lvl w:ilvl="2" w:tplc="BC127F04">
      <w:numFmt w:val="decimal"/>
      <w:lvlText w:val=""/>
      <w:lvlJc w:val="left"/>
    </w:lvl>
    <w:lvl w:ilvl="3" w:tplc="21B8E892">
      <w:numFmt w:val="decimal"/>
      <w:lvlText w:val=""/>
      <w:lvlJc w:val="left"/>
    </w:lvl>
    <w:lvl w:ilvl="4" w:tplc="D2385A6A">
      <w:numFmt w:val="decimal"/>
      <w:lvlText w:val=""/>
      <w:lvlJc w:val="left"/>
    </w:lvl>
    <w:lvl w:ilvl="5" w:tplc="2E363136">
      <w:numFmt w:val="decimal"/>
      <w:lvlText w:val=""/>
      <w:lvlJc w:val="left"/>
    </w:lvl>
    <w:lvl w:ilvl="6" w:tplc="2DEAB03C">
      <w:numFmt w:val="decimal"/>
      <w:lvlText w:val=""/>
      <w:lvlJc w:val="left"/>
    </w:lvl>
    <w:lvl w:ilvl="7" w:tplc="9EFEDD6C">
      <w:numFmt w:val="decimal"/>
      <w:lvlText w:val=""/>
      <w:lvlJc w:val="left"/>
    </w:lvl>
    <w:lvl w:ilvl="8" w:tplc="294002D8">
      <w:numFmt w:val="decimal"/>
      <w:lvlText w:val=""/>
      <w:lvlJc w:val="left"/>
    </w:lvl>
  </w:abstractNum>
  <w:abstractNum w:abstractNumId="5" w15:restartNumberingAfterBreak="0">
    <w:nsid w:val="480A748A"/>
    <w:multiLevelType w:val="hybridMultilevel"/>
    <w:tmpl w:val="55809930"/>
    <w:lvl w:ilvl="0" w:tplc="7506FB86">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F2100A4A">
      <w:numFmt w:val="decimal"/>
      <w:lvlText w:val=""/>
      <w:lvlJc w:val="left"/>
    </w:lvl>
    <w:lvl w:ilvl="2" w:tplc="08D0848A">
      <w:numFmt w:val="decimal"/>
      <w:lvlText w:val=""/>
      <w:lvlJc w:val="left"/>
    </w:lvl>
    <w:lvl w:ilvl="3" w:tplc="09F09A1A">
      <w:numFmt w:val="decimal"/>
      <w:lvlText w:val=""/>
      <w:lvlJc w:val="left"/>
    </w:lvl>
    <w:lvl w:ilvl="4" w:tplc="68749B5C">
      <w:numFmt w:val="decimal"/>
      <w:lvlText w:val=""/>
      <w:lvlJc w:val="left"/>
    </w:lvl>
    <w:lvl w:ilvl="5" w:tplc="C960E088">
      <w:numFmt w:val="decimal"/>
      <w:lvlText w:val=""/>
      <w:lvlJc w:val="left"/>
    </w:lvl>
    <w:lvl w:ilvl="6" w:tplc="716EE4BA">
      <w:numFmt w:val="decimal"/>
      <w:lvlText w:val=""/>
      <w:lvlJc w:val="left"/>
    </w:lvl>
    <w:lvl w:ilvl="7" w:tplc="53C2CBDC">
      <w:numFmt w:val="decimal"/>
      <w:lvlText w:val=""/>
      <w:lvlJc w:val="left"/>
    </w:lvl>
    <w:lvl w:ilvl="8" w:tplc="2FECFF26">
      <w:numFmt w:val="decimal"/>
      <w:lvlText w:val=""/>
      <w:lvlJc w:val="left"/>
    </w:lvl>
  </w:abstractNum>
  <w:abstractNum w:abstractNumId="6" w15:restartNumberingAfterBreak="0">
    <w:nsid w:val="568F7744"/>
    <w:multiLevelType w:val="hybridMultilevel"/>
    <w:tmpl w:val="E292A3A2"/>
    <w:lvl w:ilvl="0" w:tplc="2AF6837C">
      <w:start w:val="22"/>
      <w:numFmt w:val="decimal"/>
      <w:lvlText w:val="%1."/>
      <w:lvlJc w:val="left"/>
      <w:pPr>
        <w:ind w:left="480" w:hanging="480"/>
      </w:pPr>
      <w:rPr>
        <w:rFonts w:hint="default"/>
      </w:rPr>
    </w:lvl>
    <w:lvl w:ilvl="1" w:tplc="D486C5E0">
      <w:numFmt w:val="none"/>
      <w:lvlText w:val=""/>
      <w:lvlJc w:val="left"/>
      <w:pPr>
        <w:tabs>
          <w:tab w:val="num" w:pos="360"/>
        </w:tabs>
      </w:pPr>
    </w:lvl>
    <w:lvl w:ilvl="2" w:tplc="ADCE3A52">
      <w:numFmt w:val="none"/>
      <w:lvlText w:val=""/>
      <w:lvlJc w:val="left"/>
      <w:pPr>
        <w:tabs>
          <w:tab w:val="num" w:pos="360"/>
        </w:tabs>
      </w:pPr>
    </w:lvl>
    <w:lvl w:ilvl="3" w:tplc="E4402DA8">
      <w:numFmt w:val="none"/>
      <w:lvlText w:val=""/>
      <w:lvlJc w:val="left"/>
      <w:pPr>
        <w:tabs>
          <w:tab w:val="num" w:pos="360"/>
        </w:tabs>
      </w:pPr>
    </w:lvl>
    <w:lvl w:ilvl="4" w:tplc="D062B964">
      <w:numFmt w:val="none"/>
      <w:lvlText w:val=""/>
      <w:lvlJc w:val="left"/>
      <w:pPr>
        <w:tabs>
          <w:tab w:val="num" w:pos="360"/>
        </w:tabs>
      </w:pPr>
    </w:lvl>
    <w:lvl w:ilvl="5" w:tplc="CBF28224">
      <w:numFmt w:val="none"/>
      <w:lvlText w:val=""/>
      <w:lvlJc w:val="left"/>
      <w:pPr>
        <w:tabs>
          <w:tab w:val="num" w:pos="360"/>
        </w:tabs>
      </w:pPr>
    </w:lvl>
    <w:lvl w:ilvl="6" w:tplc="26A8717A">
      <w:numFmt w:val="none"/>
      <w:lvlText w:val=""/>
      <w:lvlJc w:val="left"/>
      <w:pPr>
        <w:tabs>
          <w:tab w:val="num" w:pos="360"/>
        </w:tabs>
      </w:pPr>
    </w:lvl>
    <w:lvl w:ilvl="7" w:tplc="EC18EBEA">
      <w:numFmt w:val="none"/>
      <w:lvlText w:val=""/>
      <w:lvlJc w:val="left"/>
      <w:pPr>
        <w:tabs>
          <w:tab w:val="num" w:pos="360"/>
        </w:tabs>
      </w:pPr>
    </w:lvl>
    <w:lvl w:ilvl="8" w:tplc="03229D1A">
      <w:numFmt w:val="none"/>
      <w:lvlText w:val=""/>
      <w:lvlJc w:val="left"/>
      <w:pPr>
        <w:tabs>
          <w:tab w:val="num" w:pos="360"/>
        </w:tabs>
      </w:pPr>
    </w:lvl>
  </w:abstractNum>
  <w:abstractNum w:abstractNumId="7" w15:restartNumberingAfterBreak="0">
    <w:nsid w:val="653C7B57"/>
    <w:multiLevelType w:val="hybridMultilevel"/>
    <w:tmpl w:val="6C464E3E"/>
    <w:lvl w:ilvl="0" w:tplc="3984C7EA">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tplc="17F6C07E">
      <w:numFmt w:val="none"/>
      <w:lvlText w:val=""/>
      <w:lvlJc w:val="left"/>
      <w:pPr>
        <w:tabs>
          <w:tab w:val="num" w:pos="360"/>
        </w:tabs>
      </w:pPr>
    </w:lvl>
    <w:lvl w:ilvl="2" w:tplc="3AD4497E">
      <w:numFmt w:val="none"/>
      <w:lvlText w:val=""/>
      <w:lvlJc w:val="left"/>
      <w:pPr>
        <w:tabs>
          <w:tab w:val="num" w:pos="360"/>
        </w:tabs>
      </w:pPr>
    </w:lvl>
    <w:lvl w:ilvl="3" w:tplc="C6E85F54">
      <w:numFmt w:val="none"/>
      <w:lvlText w:val=""/>
      <w:lvlJc w:val="left"/>
      <w:pPr>
        <w:tabs>
          <w:tab w:val="num" w:pos="360"/>
        </w:tabs>
      </w:pPr>
    </w:lvl>
    <w:lvl w:ilvl="4" w:tplc="7C487BD4">
      <w:numFmt w:val="none"/>
      <w:lvlText w:val=""/>
      <w:lvlJc w:val="left"/>
      <w:pPr>
        <w:tabs>
          <w:tab w:val="num" w:pos="360"/>
        </w:tabs>
      </w:pPr>
    </w:lvl>
    <w:lvl w:ilvl="5" w:tplc="EA623C52">
      <w:numFmt w:val="none"/>
      <w:lvlText w:val=""/>
      <w:lvlJc w:val="left"/>
      <w:pPr>
        <w:tabs>
          <w:tab w:val="num" w:pos="360"/>
        </w:tabs>
      </w:pPr>
    </w:lvl>
    <w:lvl w:ilvl="6" w:tplc="7F6E1442">
      <w:numFmt w:val="none"/>
      <w:lvlText w:val=""/>
      <w:lvlJc w:val="left"/>
      <w:pPr>
        <w:tabs>
          <w:tab w:val="num" w:pos="360"/>
        </w:tabs>
      </w:pPr>
    </w:lvl>
    <w:lvl w:ilvl="7" w:tplc="751ACDEE">
      <w:numFmt w:val="none"/>
      <w:lvlText w:val=""/>
      <w:lvlJc w:val="left"/>
      <w:pPr>
        <w:tabs>
          <w:tab w:val="num" w:pos="360"/>
        </w:tabs>
      </w:pPr>
    </w:lvl>
    <w:lvl w:ilvl="8" w:tplc="B8F89DDA">
      <w:numFmt w:val="none"/>
      <w:lvlText w:val=""/>
      <w:lvlJc w:val="left"/>
      <w:pPr>
        <w:tabs>
          <w:tab w:val="num" w:pos="360"/>
        </w:tabs>
      </w:pPr>
    </w:lvl>
  </w:abstractNum>
  <w:abstractNum w:abstractNumId="8" w15:restartNumberingAfterBreak="0">
    <w:nsid w:val="67B2701D"/>
    <w:multiLevelType w:val="hybridMultilevel"/>
    <w:tmpl w:val="A9A0DE62"/>
    <w:lvl w:ilvl="0" w:tplc="F332734A">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4FB42026">
      <w:numFmt w:val="decimal"/>
      <w:lvlText w:val=""/>
      <w:lvlJc w:val="left"/>
    </w:lvl>
    <w:lvl w:ilvl="2" w:tplc="989ABFF8">
      <w:numFmt w:val="decimal"/>
      <w:lvlText w:val=""/>
      <w:lvlJc w:val="left"/>
    </w:lvl>
    <w:lvl w:ilvl="3" w:tplc="11485308">
      <w:numFmt w:val="decimal"/>
      <w:lvlText w:val=""/>
      <w:lvlJc w:val="left"/>
    </w:lvl>
    <w:lvl w:ilvl="4" w:tplc="B1C0ABEA">
      <w:numFmt w:val="decimal"/>
      <w:lvlText w:val=""/>
      <w:lvlJc w:val="left"/>
    </w:lvl>
    <w:lvl w:ilvl="5" w:tplc="DDD277D4">
      <w:numFmt w:val="decimal"/>
      <w:lvlText w:val=""/>
      <w:lvlJc w:val="left"/>
    </w:lvl>
    <w:lvl w:ilvl="6" w:tplc="734813EE">
      <w:numFmt w:val="decimal"/>
      <w:lvlText w:val=""/>
      <w:lvlJc w:val="left"/>
    </w:lvl>
    <w:lvl w:ilvl="7" w:tplc="19B468B4">
      <w:numFmt w:val="decimal"/>
      <w:lvlText w:val=""/>
      <w:lvlJc w:val="left"/>
    </w:lvl>
    <w:lvl w:ilvl="8" w:tplc="18C0C722">
      <w:numFmt w:val="decimal"/>
      <w:lvlText w:val=""/>
      <w:lvlJc w:val="left"/>
    </w:lvl>
  </w:abstractNum>
  <w:abstractNum w:abstractNumId="9" w15:restartNumberingAfterBreak="0">
    <w:nsid w:val="68223C9F"/>
    <w:multiLevelType w:val="hybridMultilevel"/>
    <w:tmpl w:val="5B289406"/>
    <w:lvl w:ilvl="0" w:tplc="1FA6AB88">
      <w:start w:val="21"/>
      <w:numFmt w:val="decimal"/>
      <w:lvlText w:val="%1."/>
      <w:lvlJc w:val="left"/>
      <w:pPr>
        <w:ind w:left="480" w:hanging="480"/>
      </w:pPr>
      <w:rPr>
        <w:rFonts w:hint="default"/>
      </w:rPr>
    </w:lvl>
    <w:lvl w:ilvl="1" w:tplc="ED883D74">
      <w:numFmt w:val="none"/>
      <w:lvlText w:val=""/>
      <w:lvlJc w:val="left"/>
      <w:pPr>
        <w:tabs>
          <w:tab w:val="num" w:pos="360"/>
        </w:tabs>
      </w:pPr>
    </w:lvl>
    <w:lvl w:ilvl="2" w:tplc="E8267756">
      <w:numFmt w:val="none"/>
      <w:lvlText w:val=""/>
      <w:lvlJc w:val="left"/>
      <w:pPr>
        <w:tabs>
          <w:tab w:val="num" w:pos="360"/>
        </w:tabs>
      </w:pPr>
    </w:lvl>
    <w:lvl w:ilvl="3" w:tplc="7E7CB8AC">
      <w:numFmt w:val="none"/>
      <w:lvlText w:val=""/>
      <w:lvlJc w:val="left"/>
      <w:pPr>
        <w:tabs>
          <w:tab w:val="num" w:pos="360"/>
        </w:tabs>
      </w:pPr>
    </w:lvl>
    <w:lvl w:ilvl="4" w:tplc="31062A58">
      <w:numFmt w:val="none"/>
      <w:lvlText w:val=""/>
      <w:lvlJc w:val="left"/>
      <w:pPr>
        <w:tabs>
          <w:tab w:val="num" w:pos="360"/>
        </w:tabs>
      </w:pPr>
    </w:lvl>
    <w:lvl w:ilvl="5" w:tplc="C87CF33A">
      <w:numFmt w:val="none"/>
      <w:lvlText w:val=""/>
      <w:lvlJc w:val="left"/>
      <w:pPr>
        <w:tabs>
          <w:tab w:val="num" w:pos="360"/>
        </w:tabs>
      </w:pPr>
    </w:lvl>
    <w:lvl w:ilvl="6" w:tplc="A72609C0">
      <w:numFmt w:val="none"/>
      <w:lvlText w:val=""/>
      <w:lvlJc w:val="left"/>
      <w:pPr>
        <w:tabs>
          <w:tab w:val="num" w:pos="360"/>
        </w:tabs>
      </w:pPr>
    </w:lvl>
    <w:lvl w:ilvl="7" w:tplc="72E2C2FA">
      <w:numFmt w:val="none"/>
      <w:lvlText w:val=""/>
      <w:lvlJc w:val="left"/>
      <w:pPr>
        <w:tabs>
          <w:tab w:val="num" w:pos="360"/>
        </w:tabs>
      </w:pPr>
    </w:lvl>
    <w:lvl w:ilvl="8" w:tplc="A6C8BA1C">
      <w:numFmt w:val="none"/>
      <w:lvlText w:val=""/>
      <w:lvlJc w:val="left"/>
      <w:pPr>
        <w:tabs>
          <w:tab w:val="num" w:pos="360"/>
        </w:tabs>
      </w:pPr>
    </w:lvl>
  </w:abstractNum>
  <w:abstractNum w:abstractNumId="10" w15:restartNumberingAfterBreak="0">
    <w:nsid w:val="6AAA4387"/>
    <w:multiLevelType w:val="hybridMultilevel"/>
    <w:tmpl w:val="A4888182"/>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DA14B9"/>
    <w:multiLevelType w:val="hybridMultilevel"/>
    <w:tmpl w:val="57BC4B94"/>
    <w:lvl w:ilvl="0" w:tplc="FADEA0FC">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tplc="7822377A">
      <w:numFmt w:val="none"/>
      <w:lvlText w:val=""/>
      <w:lvlJc w:val="left"/>
      <w:pPr>
        <w:tabs>
          <w:tab w:val="num" w:pos="360"/>
        </w:tabs>
      </w:pPr>
    </w:lvl>
    <w:lvl w:ilvl="2" w:tplc="947CE21E">
      <w:numFmt w:val="none"/>
      <w:lvlText w:val=""/>
      <w:lvlJc w:val="left"/>
      <w:pPr>
        <w:tabs>
          <w:tab w:val="num" w:pos="360"/>
        </w:tabs>
      </w:pPr>
    </w:lvl>
    <w:lvl w:ilvl="3" w:tplc="3A4CBF2E">
      <w:numFmt w:val="none"/>
      <w:lvlText w:val=""/>
      <w:lvlJc w:val="left"/>
      <w:pPr>
        <w:tabs>
          <w:tab w:val="num" w:pos="360"/>
        </w:tabs>
      </w:pPr>
    </w:lvl>
    <w:lvl w:ilvl="4" w:tplc="F8F8E484">
      <w:numFmt w:val="none"/>
      <w:lvlText w:val=""/>
      <w:lvlJc w:val="left"/>
      <w:pPr>
        <w:tabs>
          <w:tab w:val="num" w:pos="360"/>
        </w:tabs>
      </w:pPr>
    </w:lvl>
    <w:lvl w:ilvl="5" w:tplc="1BC6D9AA">
      <w:numFmt w:val="none"/>
      <w:lvlText w:val=""/>
      <w:lvlJc w:val="left"/>
      <w:pPr>
        <w:tabs>
          <w:tab w:val="num" w:pos="360"/>
        </w:tabs>
      </w:pPr>
    </w:lvl>
    <w:lvl w:ilvl="6" w:tplc="E1784538">
      <w:numFmt w:val="none"/>
      <w:lvlText w:val=""/>
      <w:lvlJc w:val="left"/>
      <w:pPr>
        <w:tabs>
          <w:tab w:val="num" w:pos="360"/>
        </w:tabs>
      </w:pPr>
    </w:lvl>
    <w:lvl w:ilvl="7" w:tplc="EC262AE2">
      <w:numFmt w:val="none"/>
      <w:lvlText w:val=""/>
      <w:lvlJc w:val="left"/>
      <w:pPr>
        <w:tabs>
          <w:tab w:val="num" w:pos="360"/>
        </w:tabs>
      </w:pPr>
    </w:lvl>
    <w:lvl w:ilvl="8" w:tplc="739A620E">
      <w:numFmt w:val="none"/>
      <w:lvlText w:val=""/>
      <w:lvlJc w:val="left"/>
      <w:pPr>
        <w:tabs>
          <w:tab w:val="num" w:pos="360"/>
        </w:tabs>
      </w:pPr>
    </w:lvl>
  </w:abstractNum>
  <w:abstractNum w:abstractNumId="12" w15:restartNumberingAfterBreak="0">
    <w:nsid w:val="72DD5CB4"/>
    <w:multiLevelType w:val="hybridMultilevel"/>
    <w:tmpl w:val="2BF010A0"/>
    <w:lvl w:ilvl="0" w:tplc="46EC577C">
      <w:start w:val="22"/>
      <w:numFmt w:val="decimal"/>
      <w:lvlText w:val="%1."/>
      <w:lvlJc w:val="left"/>
      <w:pPr>
        <w:ind w:left="480" w:hanging="480"/>
      </w:pPr>
      <w:rPr>
        <w:rFonts w:hint="default"/>
      </w:rPr>
    </w:lvl>
    <w:lvl w:ilvl="1" w:tplc="985A5F8A">
      <w:numFmt w:val="none"/>
      <w:lvlText w:val=""/>
      <w:lvlJc w:val="left"/>
      <w:pPr>
        <w:tabs>
          <w:tab w:val="num" w:pos="360"/>
        </w:tabs>
      </w:pPr>
    </w:lvl>
    <w:lvl w:ilvl="2" w:tplc="B33C9944">
      <w:numFmt w:val="none"/>
      <w:lvlText w:val=""/>
      <w:lvlJc w:val="left"/>
      <w:pPr>
        <w:tabs>
          <w:tab w:val="num" w:pos="360"/>
        </w:tabs>
      </w:pPr>
    </w:lvl>
    <w:lvl w:ilvl="3" w:tplc="4918B002">
      <w:numFmt w:val="none"/>
      <w:lvlText w:val=""/>
      <w:lvlJc w:val="left"/>
      <w:pPr>
        <w:tabs>
          <w:tab w:val="num" w:pos="360"/>
        </w:tabs>
      </w:pPr>
    </w:lvl>
    <w:lvl w:ilvl="4" w:tplc="C0DEACDC">
      <w:numFmt w:val="none"/>
      <w:lvlText w:val=""/>
      <w:lvlJc w:val="left"/>
      <w:pPr>
        <w:tabs>
          <w:tab w:val="num" w:pos="360"/>
        </w:tabs>
      </w:pPr>
    </w:lvl>
    <w:lvl w:ilvl="5" w:tplc="23200F1C">
      <w:numFmt w:val="none"/>
      <w:lvlText w:val=""/>
      <w:lvlJc w:val="left"/>
      <w:pPr>
        <w:tabs>
          <w:tab w:val="num" w:pos="360"/>
        </w:tabs>
      </w:pPr>
    </w:lvl>
    <w:lvl w:ilvl="6" w:tplc="EFB0EB52">
      <w:numFmt w:val="none"/>
      <w:lvlText w:val=""/>
      <w:lvlJc w:val="left"/>
      <w:pPr>
        <w:tabs>
          <w:tab w:val="num" w:pos="360"/>
        </w:tabs>
      </w:pPr>
    </w:lvl>
    <w:lvl w:ilvl="7" w:tplc="5DF4C412">
      <w:numFmt w:val="none"/>
      <w:lvlText w:val=""/>
      <w:lvlJc w:val="left"/>
      <w:pPr>
        <w:tabs>
          <w:tab w:val="num" w:pos="360"/>
        </w:tabs>
      </w:pPr>
    </w:lvl>
    <w:lvl w:ilvl="8" w:tplc="8410BB9C">
      <w:numFmt w:val="none"/>
      <w:lvlText w:val=""/>
      <w:lvlJc w:val="left"/>
      <w:pPr>
        <w:tabs>
          <w:tab w:val="num" w:pos="360"/>
        </w:tabs>
      </w:pPr>
    </w:lvl>
  </w:abstractNum>
  <w:abstractNum w:abstractNumId="13" w15:restartNumberingAfterBreak="0">
    <w:nsid w:val="77925F82"/>
    <w:multiLevelType w:val="hybridMultilevel"/>
    <w:tmpl w:val="98686962"/>
    <w:lvl w:ilvl="0" w:tplc="3340AFF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F6F48FF0">
      <w:numFmt w:val="decimal"/>
      <w:lvlText w:val=""/>
      <w:lvlJc w:val="left"/>
    </w:lvl>
    <w:lvl w:ilvl="2" w:tplc="7362D218">
      <w:numFmt w:val="decimal"/>
      <w:lvlText w:val=""/>
      <w:lvlJc w:val="left"/>
    </w:lvl>
    <w:lvl w:ilvl="3" w:tplc="6C18446E">
      <w:numFmt w:val="decimal"/>
      <w:lvlText w:val=""/>
      <w:lvlJc w:val="left"/>
    </w:lvl>
    <w:lvl w:ilvl="4" w:tplc="9A705610">
      <w:numFmt w:val="decimal"/>
      <w:lvlText w:val=""/>
      <w:lvlJc w:val="left"/>
    </w:lvl>
    <w:lvl w:ilvl="5" w:tplc="1460F778">
      <w:numFmt w:val="decimal"/>
      <w:lvlText w:val=""/>
      <w:lvlJc w:val="left"/>
    </w:lvl>
    <w:lvl w:ilvl="6" w:tplc="6ACED45E">
      <w:numFmt w:val="decimal"/>
      <w:lvlText w:val=""/>
      <w:lvlJc w:val="left"/>
    </w:lvl>
    <w:lvl w:ilvl="7" w:tplc="AD704C0A">
      <w:numFmt w:val="decimal"/>
      <w:lvlText w:val=""/>
      <w:lvlJc w:val="left"/>
    </w:lvl>
    <w:lvl w:ilvl="8" w:tplc="744C1F86">
      <w:numFmt w:val="decimal"/>
      <w:lvlText w:val=""/>
      <w:lvlJc w:val="left"/>
    </w:lvl>
  </w:abstractNum>
  <w:num w:numId="1">
    <w:abstractNumId w:val="5"/>
  </w:num>
  <w:num w:numId="2">
    <w:abstractNumId w:val="7"/>
  </w:num>
  <w:num w:numId="3">
    <w:abstractNumId w:val="13"/>
  </w:num>
  <w:num w:numId="4">
    <w:abstractNumId w:val="4"/>
  </w:num>
  <w:num w:numId="5">
    <w:abstractNumId w:val="8"/>
  </w:num>
  <w:num w:numId="6">
    <w:abstractNumId w:val="1"/>
  </w:num>
  <w:num w:numId="7">
    <w:abstractNumId w:val="0"/>
  </w:num>
  <w:num w:numId="8">
    <w:abstractNumId w:val="10"/>
  </w:num>
  <w:num w:numId="9">
    <w:abstractNumId w:val="9"/>
  </w:num>
  <w:num w:numId="10">
    <w:abstractNumId w:val="6"/>
  </w:num>
  <w:num w:numId="11">
    <w:abstractNumId w:val="11"/>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765164"/>
    <w:rsid w:val="0006701F"/>
    <w:rsid w:val="00067498"/>
    <w:rsid w:val="00082D1C"/>
    <w:rsid w:val="000D2BD4"/>
    <w:rsid w:val="000D4455"/>
    <w:rsid w:val="00145C27"/>
    <w:rsid w:val="001A4A65"/>
    <w:rsid w:val="001C4046"/>
    <w:rsid w:val="0024183D"/>
    <w:rsid w:val="00270F5A"/>
    <w:rsid w:val="00290E1C"/>
    <w:rsid w:val="00326C48"/>
    <w:rsid w:val="00335C6C"/>
    <w:rsid w:val="003A191D"/>
    <w:rsid w:val="003F7292"/>
    <w:rsid w:val="00483EA0"/>
    <w:rsid w:val="00533235"/>
    <w:rsid w:val="005652C3"/>
    <w:rsid w:val="005B19A9"/>
    <w:rsid w:val="00611FC7"/>
    <w:rsid w:val="00690CBD"/>
    <w:rsid w:val="006B396A"/>
    <w:rsid w:val="006D4AF9"/>
    <w:rsid w:val="006F1915"/>
    <w:rsid w:val="006F6CF6"/>
    <w:rsid w:val="007138D3"/>
    <w:rsid w:val="00743AA3"/>
    <w:rsid w:val="00765164"/>
    <w:rsid w:val="00786544"/>
    <w:rsid w:val="00794EE4"/>
    <w:rsid w:val="00802800"/>
    <w:rsid w:val="00813775"/>
    <w:rsid w:val="008279D4"/>
    <w:rsid w:val="008646AB"/>
    <w:rsid w:val="00876E60"/>
    <w:rsid w:val="00877C78"/>
    <w:rsid w:val="008F3D4C"/>
    <w:rsid w:val="008F779D"/>
    <w:rsid w:val="00A10A10"/>
    <w:rsid w:val="00A94F71"/>
    <w:rsid w:val="00A979DC"/>
    <w:rsid w:val="00AB6506"/>
    <w:rsid w:val="00AE6784"/>
    <w:rsid w:val="00B3621A"/>
    <w:rsid w:val="00B46914"/>
    <w:rsid w:val="00B77EB8"/>
    <w:rsid w:val="00B90DB6"/>
    <w:rsid w:val="00BD2D02"/>
    <w:rsid w:val="00C25C59"/>
    <w:rsid w:val="00C361E9"/>
    <w:rsid w:val="00C76157"/>
    <w:rsid w:val="00CB2B48"/>
    <w:rsid w:val="00CC0871"/>
    <w:rsid w:val="00D06B55"/>
    <w:rsid w:val="00D23117"/>
    <w:rsid w:val="00D34EAD"/>
    <w:rsid w:val="00EA166F"/>
    <w:rsid w:val="00F508F6"/>
    <w:rsid w:val="00F558F3"/>
    <w:rsid w:val="00F84969"/>
    <w:rsid w:val="00FB07E9"/>
    <w:rsid w:val="00FD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D833EFD-ABF0-49E5-8A5F-9AA1963E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5164"/>
    <w:rPr>
      <w:color w:val="000000"/>
    </w:rPr>
  </w:style>
  <w:style w:type="paragraph" w:styleId="1">
    <w:name w:val="heading 1"/>
    <w:basedOn w:val="a"/>
    <w:next w:val="a"/>
    <w:link w:val="10"/>
    <w:uiPriority w:val="9"/>
    <w:qFormat/>
    <w:rsid w:val="007651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6516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765164"/>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765164"/>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76516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765164"/>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765164"/>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765164"/>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76516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76516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765164"/>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76516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765164"/>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765164"/>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765164"/>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76516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765164"/>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765164"/>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765164"/>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765164"/>
    <w:pPr>
      <w:ind w:firstLine="400"/>
    </w:pPr>
    <w:rPr>
      <w:rFonts w:ascii="Times New Roman" w:eastAsia="Times New Roman" w:hAnsi="Times New Roman" w:cs="Times New Roman"/>
    </w:rPr>
  </w:style>
  <w:style w:type="paragraph" w:customStyle="1" w:styleId="20">
    <w:name w:val="Основной текст (2)"/>
    <w:basedOn w:val="a"/>
    <w:link w:val="2"/>
    <w:rsid w:val="00765164"/>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765164"/>
    <w:pPr>
      <w:spacing w:after="120" w:line="290" w:lineRule="auto"/>
    </w:pPr>
    <w:rPr>
      <w:rFonts w:ascii="Arial" w:eastAsia="Arial" w:hAnsi="Arial" w:cs="Arial"/>
      <w:sz w:val="13"/>
      <w:szCs w:val="13"/>
    </w:rPr>
  </w:style>
  <w:style w:type="paragraph" w:customStyle="1" w:styleId="60">
    <w:name w:val="Основной текст (6)"/>
    <w:basedOn w:val="a"/>
    <w:link w:val="6"/>
    <w:rsid w:val="00765164"/>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765164"/>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765164"/>
    <w:rPr>
      <w:rFonts w:ascii="Times New Roman" w:eastAsia="Times New Roman" w:hAnsi="Times New Roman" w:cs="Times New Roman"/>
      <w:sz w:val="20"/>
      <w:szCs w:val="20"/>
    </w:rPr>
  </w:style>
  <w:style w:type="paragraph" w:customStyle="1" w:styleId="24">
    <w:name w:val="Заголовок №2"/>
    <w:basedOn w:val="a"/>
    <w:link w:val="23"/>
    <w:rsid w:val="00765164"/>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765164"/>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765164"/>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765164"/>
    <w:rPr>
      <w:rFonts w:ascii="Times New Roman" w:eastAsia="Times New Roman" w:hAnsi="Times New Roman" w:cs="Times New Roman"/>
    </w:rPr>
  </w:style>
  <w:style w:type="paragraph" w:customStyle="1" w:styleId="ab">
    <w:name w:val="Другое"/>
    <w:basedOn w:val="a"/>
    <w:link w:val="aa"/>
    <w:rsid w:val="00765164"/>
    <w:pPr>
      <w:ind w:firstLine="400"/>
    </w:pPr>
    <w:rPr>
      <w:rFonts w:ascii="Times New Roman" w:eastAsia="Times New Roman" w:hAnsi="Times New Roman" w:cs="Times New Roman"/>
    </w:rPr>
  </w:style>
  <w:style w:type="paragraph" w:customStyle="1" w:styleId="ad">
    <w:name w:val="Колонтитул"/>
    <w:basedOn w:val="a"/>
    <w:link w:val="ac"/>
    <w:rsid w:val="00765164"/>
    <w:rPr>
      <w:rFonts w:ascii="Calibri" w:eastAsia="Calibri" w:hAnsi="Calibri" w:cs="Calibri"/>
      <w:sz w:val="22"/>
      <w:szCs w:val="22"/>
    </w:rPr>
  </w:style>
  <w:style w:type="paragraph" w:customStyle="1" w:styleId="13">
    <w:name w:val="Заголовок №1"/>
    <w:basedOn w:val="a"/>
    <w:link w:val="12"/>
    <w:rsid w:val="00765164"/>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765164"/>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765164"/>
    <w:rPr>
      <w:sz w:val="16"/>
      <w:szCs w:val="16"/>
    </w:rPr>
  </w:style>
  <w:style w:type="paragraph" w:styleId="af1">
    <w:name w:val="annotation text"/>
    <w:basedOn w:val="a"/>
    <w:link w:val="af2"/>
    <w:uiPriority w:val="99"/>
    <w:unhideWhenUsed/>
    <w:rsid w:val="00765164"/>
    <w:rPr>
      <w:sz w:val="20"/>
      <w:szCs w:val="20"/>
    </w:rPr>
  </w:style>
  <w:style w:type="character" w:customStyle="1" w:styleId="af2">
    <w:name w:val="Текст примечания Знак"/>
    <w:basedOn w:val="a0"/>
    <w:link w:val="af1"/>
    <w:uiPriority w:val="99"/>
    <w:rsid w:val="00765164"/>
    <w:rPr>
      <w:color w:val="000000"/>
      <w:sz w:val="20"/>
      <w:szCs w:val="20"/>
    </w:rPr>
  </w:style>
  <w:style w:type="paragraph" w:styleId="af3">
    <w:name w:val="annotation subject"/>
    <w:basedOn w:val="af1"/>
    <w:next w:val="af1"/>
    <w:link w:val="af4"/>
    <w:uiPriority w:val="99"/>
    <w:semiHidden/>
    <w:unhideWhenUsed/>
    <w:rsid w:val="00765164"/>
    <w:rPr>
      <w:b/>
      <w:bCs/>
    </w:rPr>
  </w:style>
  <w:style w:type="character" w:customStyle="1" w:styleId="af4">
    <w:name w:val="Тема примечания Знак"/>
    <w:basedOn w:val="af2"/>
    <w:link w:val="af3"/>
    <w:uiPriority w:val="99"/>
    <w:semiHidden/>
    <w:rsid w:val="00765164"/>
    <w:rPr>
      <w:b/>
      <w:bCs/>
      <w:color w:val="000000"/>
      <w:sz w:val="20"/>
      <w:szCs w:val="20"/>
    </w:rPr>
  </w:style>
  <w:style w:type="paragraph" w:styleId="af5">
    <w:name w:val="Balloon Text"/>
    <w:basedOn w:val="a"/>
    <w:link w:val="af6"/>
    <w:uiPriority w:val="99"/>
    <w:semiHidden/>
    <w:unhideWhenUsed/>
    <w:rsid w:val="00765164"/>
    <w:rPr>
      <w:rFonts w:ascii="Tahoma" w:hAnsi="Tahoma" w:cs="Tahoma"/>
      <w:sz w:val="16"/>
      <w:szCs w:val="16"/>
    </w:rPr>
  </w:style>
  <w:style w:type="character" w:customStyle="1" w:styleId="af6">
    <w:name w:val="Текст выноски Знак"/>
    <w:basedOn w:val="a0"/>
    <w:link w:val="af5"/>
    <w:uiPriority w:val="99"/>
    <w:semiHidden/>
    <w:rsid w:val="00765164"/>
    <w:rPr>
      <w:rFonts w:ascii="Tahoma" w:hAnsi="Tahoma" w:cs="Tahoma"/>
      <w:color w:val="000000"/>
      <w:sz w:val="16"/>
      <w:szCs w:val="16"/>
    </w:rPr>
  </w:style>
  <w:style w:type="character" w:customStyle="1" w:styleId="af7">
    <w:name w:val="Абзац списка Знак"/>
    <w:basedOn w:val="a0"/>
    <w:link w:val="af8"/>
    <w:uiPriority w:val="34"/>
    <w:locked/>
    <w:rsid w:val="00765164"/>
    <w:rPr>
      <w:rFonts w:ascii="Times New Roman" w:eastAsia="Times New Roman" w:hAnsi="Times New Roman" w:cs="Times New Roman"/>
      <w:sz w:val="28"/>
      <w:szCs w:val="28"/>
    </w:rPr>
  </w:style>
  <w:style w:type="paragraph" w:styleId="af8">
    <w:name w:val="List Paragraph"/>
    <w:basedOn w:val="a"/>
    <w:link w:val="af7"/>
    <w:uiPriority w:val="34"/>
    <w:qFormat/>
    <w:rsid w:val="00765164"/>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76516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765164"/>
    <w:pPr>
      <w:widowControl/>
    </w:pPr>
    <w:rPr>
      <w:color w:val="000000"/>
    </w:rPr>
  </w:style>
  <w:style w:type="character" w:customStyle="1" w:styleId="fontstyle01">
    <w:name w:val="fontstyle01"/>
    <w:basedOn w:val="a0"/>
    <w:rsid w:val="00765164"/>
    <w:rPr>
      <w:rFonts w:ascii="cairofont-19-1" w:hAnsi="cairofont-19-1" w:hint="default"/>
      <w:b w:val="0"/>
      <w:bCs w:val="0"/>
      <w:i w:val="0"/>
      <w:iCs w:val="0"/>
      <w:color w:val="000000"/>
      <w:sz w:val="28"/>
      <w:szCs w:val="28"/>
    </w:rPr>
  </w:style>
  <w:style w:type="character" w:customStyle="1" w:styleId="fontstyle21">
    <w:name w:val="fontstyle21"/>
    <w:basedOn w:val="a0"/>
    <w:rsid w:val="00765164"/>
    <w:rPr>
      <w:rFonts w:ascii="cairofont-19-0" w:hAnsi="cairofont-19-0" w:hint="default"/>
      <w:b w:val="0"/>
      <w:bCs w:val="0"/>
      <w:i w:val="0"/>
      <w:iCs w:val="0"/>
      <w:color w:val="000000"/>
      <w:sz w:val="28"/>
      <w:szCs w:val="28"/>
    </w:rPr>
  </w:style>
  <w:style w:type="character" w:customStyle="1" w:styleId="fontstyle31">
    <w:name w:val="fontstyle31"/>
    <w:basedOn w:val="a0"/>
    <w:rsid w:val="00765164"/>
    <w:rPr>
      <w:rFonts w:ascii="cairofont-48-0" w:hAnsi="cairofont-48-0" w:hint="default"/>
      <w:b w:val="0"/>
      <w:bCs w:val="0"/>
      <w:i w:val="0"/>
      <w:iCs w:val="0"/>
      <w:color w:val="000000"/>
      <w:sz w:val="28"/>
      <w:szCs w:val="28"/>
    </w:rPr>
  </w:style>
  <w:style w:type="character" w:customStyle="1" w:styleId="fontstyle41">
    <w:name w:val="fontstyle41"/>
    <w:basedOn w:val="a0"/>
    <w:rsid w:val="00765164"/>
    <w:rPr>
      <w:rFonts w:ascii="cairofont-88-1" w:hAnsi="cairofont-88-1" w:hint="default"/>
      <w:b w:val="0"/>
      <w:bCs w:val="0"/>
      <w:i w:val="0"/>
      <w:iCs w:val="0"/>
      <w:color w:val="000000"/>
      <w:sz w:val="28"/>
      <w:szCs w:val="28"/>
    </w:rPr>
  </w:style>
  <w:style w:type="character" w:customStyle="1" w:styleId="fontstyle51">
    <w:name w:val="fontstyle51"/>
    <w:basedOn w:val="a0"/>
    <w:rsid w:val="00765164"/>
    <w:rPr>
      <w:rFonts w:ascii="cairofont-88-0" w:hAnsi="cairofont-88-0" w:hint="default"/>
      <w:b w:val="0"/>
      <w:bCs w:val="0"/>
      <w:i w:val="0"/>
      <w:iCs w:val="0"/>
      <w:color w:val="000000"/>
      <w:sz w:val="28"/>
      <w:szCs w:val="28"/>
    </w:rPr>
  </w:style>
  <w:style w:type="character" w:customStyle="1" w:styleId="fontstyle61">
    <w:name w:val="fontstyle61"/>
    <w:basedOn w:val="a0"/>
    <w:rsid w:val="00765164"/>
    <w:rPr>
      <w:rFonts w:ascii="cairofont-92-0" w:hAnsi="cairofont-92-0" w:hint="default"/>
      <w:b w:val="0"/>
      <w:bCs w:val="0"/>
      <w:i w:val="0"/>
      <w:iCs w:val="0"/>
      <w:color w:val="000000"/>
      <w:sz w:val="28"/>
      <w:szCs w:val="28"/>
    </w:rPr>
  </w:style>
  <w:style w:type="character" w:customStyle="1" w:styleId="fontstyle71">
    <w:name w:val="fontstyle71"/>
    <w:basedOn w:val="a0"/>
    <w:rsid w:val="00765164"/>
    <w:rPr>
      <w:rFonts w:ascii="cairofont-93-1" w:hAnsi="cairofont-93-1" w:hint="default"/>
      <w:b w:val="0"/>
      <w:bCs w:val="0"/>
      <w:i w:val="0"/>
      <w:iCs w:val="0"/>
      <w:color w:val="000000"/>
      <w:sz w:val="28"/>
      <w:szCs w:val="28"/>
    </w:rPr>
  </w:style>
  <w:style w:type="character" w:customStyle="1" w:styleId="fontstyle81">
    <w:name w:val="fontstyle81"/>
    <w:basedOn w:val="a0"/>
    <w:rsid w:val="00765164"/>
    <w:rPr>
      <w:rFonts w:ascii="cairofont-93-0" w:hAnsi="cairofont-93-0" w:hint="default"/>
      <w:b w:val="0"/>
      <w:bCs w:val="0"/>
      <w:i w:val="0"/>
      <w:iCs w:val="0"/>
      <w:color w:val="000000"/>
      <w:sz w:val="28"/>
      <w:szCs w:val="28"/>
    </w:rPr>
  </w:style>
  <w:style w:type="character" w:customStyle="1" w:styleId="fontstyle91">
    <w:name w:val="fontstyle91"/>
    <w:basedOn w:val="a0"/>
    <w:rsid w:val="00765164"/>
    <w:rPr>
      <w:rFonts w:ascii="cairofont-97-1" w:hAnsi="cairofont-97-1" w:hint="default"/>
      <w:b w:val="0"/>
      <w:bCs w:val="0"/>
      <w:i w:val="0"/>
      <w:iCs w:val="0"/>
      <w:color w:val="000000"/>
      <w:sz w:val="28"/>
      <w:szCs w:val="28"/>
    </w:rPr>
  </w:style>
  <w:style w:type="character" w:customStyle="1" w:styleId="fontstyle101">
    <w:name w:val="fontstyle101"/>
    <w:basedOn w:val="a0"/>
    <w:rsid w:val="00765164"/>
    <w:rPr>
      <w:rFonts w:ascii="cairofont-97-0" w:hAnsi="cairofont-97-0" w:hint="default"/>
      <w:b w:val="0"/>
      <w:bCs w:val="0"/>
      <w:i w:val="0"/>
      <w:iCs w:val="0"/>
      <w:color w:val="000000"/>
      <w:sz w:val="28"/>
      <w:szCs w:val="28"/>
    </w:rPr>
  </w:style>
  <w:style w:type="character" w:customStyle="1" w:styleId="fontstyle111">
    <w:name w:val="fontstyle111"/>
    <w:basedOn w:val="a0"/>
    <w:rsid w:val="00765164"/>
    <w:rPr>
      <w:rFonts w:ascii="cairofont-99-1" w:hAnsi="cairofont-99-1" w:hint="default"/>
      <w:b w:val="0"/>
      <w:bCs w:val="0"/>
      <w:i w:val="0"/>
      <w:iCs w:val="0"/>
      <w:color w:val="000000"/>
      <w:sz w:val="28"/>
      <w:szCs w:val="28"/>
    </w:rPr>
  </w:style>
  <w:style w:type="character" w:customStyle="1" w:styleId="fontstyle121">
    <w:name w:val="fontstyle121"/>
    <w:basedOn w:val="a0"/>
    <w:rsid w:val="00765164"/>
    <w:rPr>
      <w:rFonts w:ascii="cairofont-100-0" w:hAnsi="cairofont-100-0" w:hint="default"/>
      <w:b w:val="0"/>
      <w:bCs w:val="0"/>
      <w:i w:val="0"/>
      <w:iCs w:val="0"/>
      <w:color w:val="000000"/>
      <w:sz w:val="28"/>
      <w:szCs w:val="28"/>
    </w:rPr>
  </w:style>
  <w:style w:type="character" w:customStyle="1" w:styleId="fontstyle131">
    <w:name w:val="fontstyle131"/>
    <w:basedOn w:val="a0"/>
    <w:rsid w:val="00765164"/>
    <w:rPr>
      <w:rFonts w:ascii="cairofont-100-1" w:hAnsi="cairofont-100-1" w:hint="default"/>
      <w:b w:val="0"/>
      <w:bCs w:val="0"/>
      <w:i w:val="0"/>
      <w:iCs w:val="0"/>
      <w:color w:val="000000"/>
      <w:sz w:val="28"/>
      <w:szCs w:val="28"/>
    </w:rPr>
  </w:style>
  <w:style w:type="character" w:customStyle="1" w:styleId="fontstyle141">
    <w:name w:val="fontstyle141"/>
    <w:basedOn w:val="a0"/>
    <w:rsid w:val="00765164"/>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765164"/>
    <w:pPr>
      <w:tabs>
        <w:tab w:val="center" w:pos="4677"/>
        <w:tab w:val="right" w:pos="9355"/>
      </w:tabs>
    </w:pPr>
  </w:style>
  <w:style w:type="character" w:customStyle="1" w:styleId="afc">
    <w:name w:val="Верхний колонтитул Знак"/>
    <w:basedOn w:val="a0"/>
    <w:link w:val="afb"/>
    <w:uiPriority w:val="99"/>
    <w:rsid w:val="00765164"/>
    <w:rPr>
      <w:color w:val="000000"/>
    </w:rPr>
  </w:style>
  <w:style w:type="paragraph" w:styleId="afd">
    <w:name w:val="footer"/>
    <w:basedOn w:val="a"/>
    <w:link w:val="afe"/>
    <w:uiPriority w:val="99"/>
    <w:unhideWhenUsed/>
    <w:rsid w:val="00765164"/>
    <w:pPr>
      <w:tabs>
        <w:tab w:val="center" w:pos="4677"/>
        <w:tab w:val="right" w:pos="9355"/>
      </w:tabs>
    </w:pPr>
  </w:style>
  <w:style w:type="character" w:customStyle="1" w:styleId="afe">
    <w:name w:val="Нижний колонтитул Знак"/>
    <w:basedOn w:val="a0"/>
    <w:link w:val="afd"/>
    <w:uiPriority w:val="99"/>
    <w:rsid w:val="00765164"/>
    <w:rPr>
      <w:color w:val="000000"/>
    </w:rPr>
  </w:style>
  <w:style w:type="paragraph" w:customStyle="1" w:styleId="123">
    <w:name w:val="_Список_123"/>
    <w:rsid w:val="00765164"/>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765164"/>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765164"/>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765164"/>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765164"/>
    <w:rPr>
      <w:color w:val="808080"/>
    </w:rPr>
  </w:style>
  <w:style w:type="paragraph" w:styleId="25">
    <w:name w:val="toc 2"/>
    <w:basedOn w:val="a"/>
    <w:next w:val="a"/>
    <w:autoRedefine/>
    <w:uiPriority w:val="39"/>
    <w:unhideWhenUsed/>
    <w:rsid w:val="00765164"/>
    <w:pPr>
      <w:spacing w:after="100"/>
      <w:ind w:left="240"/>
    </w:pPr>
  </w:style>
  <w:style w:type="paragraph" w:styleId="33">
    <w:name w:val="toc 3"/>
    <w:basedOn w:val="a"/>
    <w:next w:val="a"/>
    <w:autoRedefine/>
    <w:uiPriority w:val="39"/>
    <w:unhideWhenUsed/>
    <w:rsid w:val="00765164"/>
    <w:pPr>
      <w:spacing w:after="100"/>
      <w:ind w:left="480"/>
    </w:pPr>
  </w:style>
  <w:style w:type="paragraph" w:styleId="14">
    <w:name w:val="toc 1"/>
    <w:basedOn w:val="a"/>
    <w:next w:val="a"/>
    <w:autoRedefine/>
    <w:uiPriority w:val="39"/>
    <w:unhideWhenUsed/>
    <w:rsid w:val="00765164"/>
    <w:pPr>
      <w:spacing w:after="100"/>
    </w:pPr>
  </w:style>
  <w:style w:type="character" w:styleId="aff2">
    <w:name w:val="Hyperlink"/>
    <w:basedOn w:val="a0"/>
    <w:uiPriority w:val="99"/>
    <w:unhideWhenUsed/>
    <w:rsid w:val="00765164"/>
    <w:rPr>
      <w:color w:val="0000FF" w:themeColor="hyperlink"/>
      <w:u w:val="single"/>
    </w:rPr>
  </w:style>
  <w:style w:type="paragraph" w:styleId="aff3">
    <w:name w:val="Body Text"/>
    <w:basedOn w:val="a"/>
    <w:link w:val="aff4"/>
    <w:uiPriority w:val="1"/>
    <w:qFormat/>
    <w:rsid w:val="00765164"/>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765164"/>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765164"/>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765164"/>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765164"/>
    <w:rPr>
      <w:vertAlign w:val="superscript"/>
    </w:rPr>
  </w:style>
  <w:style w:type="character" w:customStyle="1" w:styleId="UnresolvedMention">
    <w:name w:val="Unresolved Mention"/>
    <w:basedOn w:val="a0"/>
    <w:uiPriority w:val="99"/>
    <w:semiHidden/>
    <w:unhideWhenUsed/>
    <w:rsid w:val="00765164"/>
    <w:rPr>
      <w:color w:val="605E5C"/>
      <w:shd w:val="clear" w:color="auto" w:fill="E1DFDD"/>
    </w:rPr>
  </w:style>
  <w:style w:type="character" w:styleId="aff8">
    <w:name w:val="FollowedHyperlink"/>
    <w:basedOn w:val="a0"/>
    <w:uiPriority w:val="99"/>
    <w:semiHidden/>
    <w:unhideWhenUsed/>
    <w:rsid w:val="00765164"/>
    <w:rPr>
      <w:color w:val="800080" w:themeColor="followedHyperlink"/>
      <w:u w:val="single"/>
    </w:rPr>
  </w:style>
  <w:style w:type="character" w:customStyle="1" w:styleId="10">
    <w:name w:val="Заголовок 1 Знак"/>
    <w:basedOn w:val="a0"/>
    <w:link w:val="1"/>
    <w:uiPriority w:val="9"/>
    <w:rsid w:val="00765164"/>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765164"/>
    <w:pPr>
      <w:widowControl/>
      <w:spacing w:line="259" w:lineRule="auto"/>
      <w:outlineLvl w:val="9"/>
    </w:pPr>
    <w:rPr>
      <w:lang w:bidi="ar-SA"/>
    </w:rPr>
  </w:style>
  <w:style w:type="paragraph" w:styleId="41">
    <w:name w:val="toc 4"/>
    <w:basedOn w:val="a"/>
    <w:next w:val="a"/>
    <w:autoRedefine/>
    <w:uiPriority w:val="39"/>
    <w:unhideWhenUsed/>
    <w:rsid w:val="00765164"/>
    <w:pPr>
      <w:spacing w:after="100"/>
      <w:ind w:left="720"/>
    </w:pPr>
  </w:style>
  <w:style w:type="table" w:styleId="-1">
    <w:name w:val="Grid Table 1 Light"/>
    <w:basedOn w:val="a1"/>
    <w:uiPriority w:val="46"/>
    <w:rsid w:val="008279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fa">
    <w:name w:val="Grid Table Light"/>
    <w:basedOn w:val="a1"/>
    <w:uiPriority w:val="40"/>
    <w:rsid w:val="008279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51C5-F1B7-488D-A778-25D9D497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12308</Words>
  <Characters>70157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22</cp:revision>
  <dcterms:created xsi:type="dcterms:W3CDTF">2022-11-15T01:36:00Z</dcterms:created>
  <dcterms:modified xsi:type="dcterms:W3CDTF">2023-04-20T05:43:00Z</dcterms:modified>
</cp:coreProperties>
</file>